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B38F" w14:textId="1B8EBF5C" w:rsidR="00CF43B8" w:rsidRDefault="0012388A">
      <w:pPr>
        <w:pBdr>
          <w:top w:val="single" w:sz="4" w:space="0" w:color="000000"/>
          <w:left w:val="single" w:sz="4" w:space="0" w:color="000000"/>
          <w:bottom w:val="single" w:sz="4" w:space="0" w:color="000000"/>
          <w:right w:val="single" w:sz="4" w:space="0" w:color="000000"/>
        </w:pBdr>
        <w:shd w:val="clear" w:color="auto" w:fill="FDE9D9"/>
        <w:spacing w:line="240" w:lineRule="auto"/>
        <w:ind w:left="835" w:right="660" w:firstLine="0"/>
        <w:jc w:val="center"/>
      </w:pPr>
      <w:r>
        <w:rPr>
          <w:b/>
          <w:sz w:val="24"/>
        </w:rPr>
        <w:t>Office for Students Funded Scholarship Application Form for</w:t>
      </w:r>
      <w:r>
        <w:rPr>
          <w:sz w:val="24"/>
        </w:rPr>
        <w:t xml:space="preserve"> </w:t>
      </w:r>
      <w:r>
        <w:rPr>
          <w:b/>
          <w:sz w:val="24"/>
        </w:rPr>
        <w:t xml:space="preserve">Postgraduate Conversion Course in Artificial Intelligence &amp; Data Science Guidance Notes and Terms and Conditions </w:t>
      </w:r>
      <w:r w:rsidR="00A6641C">
        <w:rPr>
          <w:b/>
          <w:sz w:val="24"/>
        </w:rPr>
        <w:t>202</w:t>
      </w:r>
      <w:ins w:id="0" w:author="Emily Steainstreet" w:date="2024-02-09T17:56:00Z">
        <w:r w:rsidR="00FC5BC0">
          <w:rPr>
            <w:b/>
            <w:sz w:val="24"/>
          </w:rPr>
          <w:t>4</w:t>
        </w:r>
      </w:ins>
      <w:del w:id="1" w:author="Emily Steainstreet" w:date="2024-02-09T17:56:00Z">
        <w:r w:rsidR="00D72AD6" w:rsidDel="00FC5BC0">
          <w:rPr>
            <w:b/>
            <w:sz w:val="24"/>
          </w:rPr>
          <w:delText>3</w:delText>
        </w:r>
      </w:del>
      <w:r w:rsidR="00A6641C">
        <w:rPr>
          <w:b/>
          <w:sz w:val="24"/>
        </w:rPr>
        <w:t>/202</w:t>
      </w:r>
      <w:ins w:id="2" w:author="Emily Steainstreet" w:date="2024-02-09T17:56:00Z">
        <w:r w:rsidR="00FC5BC0">
          <w:rPr>
            <w:b/>
            <w:sz w:val="24"/>
          </w:rPr>
          <w:t>5</w:t>
        </w:r>
      </w:ins>
      <w:del w:id="3" w:author="Emily Steainstreet" w:date="2024-02-09T17:56:00Z">
        <w:r w:rsidR="00D72AD6" w:rsidDel="00FC5BC0">
          <w:rPr>
            <w:b/>
            <w:sz w:val="24"/>
          </w:rPr>
          <w:delText>4</w:delText>
        </w:r>
      </w:del>
    </w:p>
    <w:p w14:paraId="5BE448F1" w14:textId="77777777" w:rsidR="00CF43B8" w:rsidRDefault="0012388A">
      <w:pPr>
        <w:spacing w:line="259" w:lineRule="auto"/>
        <w:ind w:left="427" w:firstLine="0"/>
      </w:pPr>
      <w:r>
        <w:rPr>
          <w:b/>
        </w:rPr>
        <w:t xml:space="preserve"> </w:t>
      </w:r>
    </w:p>
    <w:p w14:paraId="5FCF3724" w14:textId="17795530" w:rsidR="00CF43B8" w:rsidRDefault="0012388A">
      <w:pPr>
        <w:ind w:left="422"/>
      </w:pPr>
      <w:r>
        <w:t xml:space="preserve">Please ensure you read all the guidance notes and terms and conditions below </w:t>
      </w:r>
      <w:r>
        <w:rPr>
          <w:b/>
        </w:rPr>
        <w:t>BEFORE</w:t>
      </w:r>
      <w:r>
        <w:t xml:space="preserve"> completing an application form to make sure you are eligible to apply. </w:t>
      </w:r>
    </w:p>
    <w:p w14:paraId="24C5DC3E" w14:textId="079D4AFD" w:rsidR="00286C74" w:rsidRDefault="00286C74">
      <w:pPr>
        <w:ind w:left="422"/>
      </w:pPr>
    </w:p>
    <w:p w14:paraId="38526F21" w14:textId="511B42DF" w:rsidR="00286C74" w:rsidRDefault="00286C74">
      <w:pPr>
        <w:ind w:left="422"/>
      </w:pPr>
      <w:r w:rsidRPr="000B6408">
        <w:t>Application deadline:</w:t>
      </w:r>
      <w:r w:rsidR="000B6408">
        <w:t xml:space="preserve"> </w:t>
      </w:r>
      <w:r w:rsidR="00FC5BC0" w:rsidRPr="00FC5BC0">
        <w:rPr>
          <w:b/>
          <w:bCs/>
          <w:u w:val="single"/>
          <w:rPrChange w:id="4" w:author="Emily Steainstreet" w:date="2024-02-09T17:57:00Z">
            <w:rPr/>
          </w:rPrChange>
        </w:rPr>
        <w:t>Sunday 2</w:t>
      </w:r>
      <w:r w:rsidR="00FC5BC0" w:rsidRPr="00FC5BC0">
        <w:rPr>
          <w:b/>
          <w:bCs/>
          <w:u w:val="single"/>
          <w:vertAlign w:val="superscript"/>
          <w:rPrChange w:id="5" w:author="Emily Steainstreet" w:date="2024-02-09T17:57:00Z">
            <w:rPr/>
          </w:rPrChange>
        </w:rPr>
        <w:t>nd</w:t>
      </w:r>
      <w:r w:rsidR="00FC5BC0" w:rsidRPr="00FC5BC0">
        <w:rPr>
          <w:b/>
          <w:bCs/>
          <w:u w:val="single"/>
          <w:rPrChange w:id="6" w:author="Emily Steainstreet" w:date="2024-02-09T17:57:00Z">
            <w:rPr/>
          </w:rPrChange>
        </w:rPr>
        <w:t xml:space="preserve"> June 2024</w:t>
      </w:r>
      <w:del w:id="7" w:author="Emily Steainstreet" w:date="2023-06-15T12:08:00Z">
        <w:r w:rsidRPr="000B6408" w:rsidDel="000B6408">
          <w:delText xml:space="preserve"> </w:delText>
        </w:r>
      </w:del>
    </w:p>
    <w:p w14:paraId="2B834801" w14:textId="77777777" w:rsidR="00CF43B8" w:rsidRDefault="0012388A">
      <w:pPr>
        <w:spacing w:line="259" w:lineRule="auto"/>
        <w:ind w:left="427" w:firstLine="0"/>
      </w:pPr>
      <w:r>
        <w:rPr>
          <w:b/>
        </w:rPr>
        <w:t xml:space="preserve"> </w:t>
      </w:r>
    </w:p>
    <w:p w14:paraId="666E25BA" w14:textId="77777777" w:rsidR="00CF43B8" w:rsidRDefault="0012388A">
      <w:pPr>
        <w:pStyle w:val="Heading1"/>
        <w:ind w:left="422"/>
      </w:pPr>
      <w:r>
        <w:t xml:space="preserve">Background Information </w:t>
      </w:r>
    </w:p>
    <w:p w14:paraId="2AAA48D5" w14:textId="6AD39088" w:rsidR="00CF43B8" w:rsidRDefault="0012388A">
      <w:pPr>
        <w:spacing w:line="259" w:lineRule="auto"/>
        <w:ind w:left="427" w:firstLine="0"/>
        <w:rPr>
          <w:b/>
        </w:rPr>
      </w:pPr>
      <w:r>
        <w:rPr>
          <w:b/>
        </w:rPr>
        <w:t xml:space="preserve"> </w:t>
      </w:r>
    </w:p>
    <w:p w14:paraId="47A16982" w14:textId="453147F8" w:rsidR="00CA1578" w:rsidRDefault="00CA1578">
      <w:pPr>
        <w:ind w:left="422"/>
      </w:pPr>
      <w:r w:rsidRPr="00CA1578">
        <w:t>The OfS, in partnership with the Department for Innovation, Science and Technology (DSIT, formerly the Department for Digital, Culture, Media and Sport), have agreed to provide funding to deliver scholarships</w:t>
      </w:r>
      <w:r>
        <w:t>,</w:t>
      </w:r>
      <w:r w:rsidRPr="00CA1578">
        <w:t xml:space="preserve"> worth £10,000 each to eligible students</w:t>
      </w:r>
      <w:r>
        <w:t>,</w:t>
      </w:r>
      <w:r w:rsidRPr="00CA1578">
        <w:t xml:space="preserve"> as part of the AI and data science postgraduate conversion course scholarship programme in the 202</w:t>
      </w:r>
      <w:ins w:id="8" w:author="Emily Steainstreet" w:date="2024-02-09T17:58:00Z">
        <w:r w:rsidR="00FC5BC0">
          <w:t>4</w:t>
        </w:r>
      </w:ins>
      <w:del w:id="9" w:author="Emily Steainstreet" w:date="2024-02-09T17:58:00Z">
        <w:r w:rsidRPr="00CA1578" w:rsidDel="00FC5BC0">
          <w:delText>3</w:delText>
        </w:r>
      </w:del>
      <w:r w:rsidRPr="00CA1578">
        <w:t>-2</w:t>
      </w:r>
      <w:ins w:id="10" w:author="Emily Steainstreet" w:date="2024-02-09T17:58:00Z">
        <w:r w:rsidR="00FC5BC0">
          <w:t>5</w:t>
        </w:r>
      </w:ins>
      <w:del w:id="11" w:author="Emily Steainstreet" w:date="2024-02-09T17:58:00Z">
        <w:r w:rsidRPr="00CA1578" w:rsidDel="00FC5BC0">
          <w:delText>4</w:delText>
        </w:r>
      </w:del>
      <w:r w:rsidRPr="00CA1578">
        <w:t xml:space="preserve"> academic year.</w:t>
      </w:r>
    </w:p>
    <w:p w14:paraId="2013B897" w14:textId="026B8660" w:rsidR="00CA1578" w:rsidRDefault="00CA1578">
      <w:pPr>
        <w:ind w:left="422"/>
      </w:pPr>
    </w:p>
    <w:p w14:paraId="46033468" w14:textId="69FBF497" w:rsidR="00CA1578" w:rsidRDefault="00CA1578" w:rsidP="00CA1578">
      <w:pPr>
        <w:ind w:left="422"/>
      </w:pPr>
      <w:r>
        <w:t>The investment in the AI and data science postgraduate conversion course scholarship programme aims to:</w:t>
      </w:r>
    </w:p>
    <w:p w14:paraId="03FE5FC3" w14:textId="25D7C312" w:rsidR="00CA1578" w:rsidRDefault="00CA1578">
      <w:pPr>
        <w:pStyle w:val="ListParagraph"/>
        <w:numPr>
          <w:ilvl w:val="0"/>
          <w:numId w:val="9"/>
        </w:numPr>
        <w:pPrChange w:id="12" w:author="Alex Ireland" w:date="2023-06-13T11:00:00Z">
          <w:pPr/>
        </w:pPrChange>
      </w:pPr>
      <w:r>
        <w:t>increase the diversity of people entering the UK AI and data science workforce;</w:t>
      </w:r>
    </w:p>
    <w:p w14:paraId="50AC777B" w14:textId="148E90FA" w:rsidR="00CA1578" w:rsidRDefault="00CA1578">
      <w:pPr>
        <w:pStyle w:val="ListParagraph"/>
        <w:numPr>
          <w:ilvl w:val="0"/>
          <w:numId w:val="9"/>
        </w:numPr>
        <w:pPrChange w:id="13" w:author="Alex Ireland" w:date="2023-06-13T11:00:00Z">
          <w:pPr/>
        </w:pPrChange>
      </w:pPr>
      <w:r>
        <w:t>increase industry support to diversify the UK AI and data science workforce; and</w:t>
      </w:r>
    </w:p>
    <w:p w14:paraId="720EBDAE" w14:textId="0B2C76D0" w:rsidR="00CA1578" w:rsidRDefault="00CA1578">
      <w:pPr>
        <w:pStyle w:val="ListParagraph"/>
        <w:numPr>
          <w:ilvl w:val="0"/>
          <w:numId w:val="9"/>
        </w:numPr>
        <w:pPrChange w:id="14" w:author="Alex Ireland" w:date="2023-06-13T11:00:00Z">
          <w:pPr>
            <w:ind w:left="422"/>
          </w:pPr>
        </w:pPrChange>
      </w:pPr>
      <w:r>
        <w:t>increase the supply of digitally skilled workers by converting graduates who did not study a STEM undergraduate degree.</w:t>
      </w:r>
    </w:p>
    <w:p w14:paraId="3E732420" w14:textId="77777777" w:rsidR="00CA1578" w:rsidRDefault="00CA1578">
      <w:pPr>
        <w:ind w:left="422"/>
      </w:pPr>
    </w:p>
    <w:p w14:paraId="6D3CB96C" w14:textId="77777777" w:rsidR="00CF43B8" w:rsidRDefault="0012388A" w:rsidP="000B6408">
      <w:pPr>
        <w:spacing w:line="259" w:lineRule="auto"/>
        <w:ind w:left="427" w:firstLine="0"/>
      </w:pPr>
      <w:r>
        <w:t xml:space="preserve">More information can be found on the Office for Students website. </w:t>
      </w:r>
    </w:p>
    <w:p w14:paraId="4DA24A83" w14:textId="207CC0C0" w:rsidR="00CF43B8" w:rsidDel="00286C74" w:rsidRDefault="0012388A">
      <w:pPr>
        <w:spacing w:line="259" w:lineRule="auto"/>
        <w:ind w:left="427" w:firstLine="0"/>
        <w:rPr>
          <w:del w:id="15" w:author="Alex Ireland" w:date="2023-06-13T11:08:00Z"/>
        </w:rPr>
      </w:pPr>
      <w:r>
        <w:rPr>
          <w:b/>
        </w:rPr>
        <w:t xml:space="preserve"> </w:t>
      </w:r>
    </w:p>
    <w:p w14:paraId="66115B2E" w14:textId="77777777" w:rsidR="00CF43B8" w:rsidRDefault="0012388A">
      <w:pPr>
        <w:spacing w:line="259" w:lineRule="auto"/>
        <w:ind w:left="427" w:firstLine="0"/>
        <w:pPrChange w:id="16" w:author="Alex Ireland" w:date="2023-06-13T11:08:00Z">
          <w:pPr>
            <w:spacing w:line="259" w:lineRule="auto"/>
            <w:ind w:left="0" w:firstLine="0"/>
          </w:pPr>
        </w:pPrChange>
      </w:pPr>
      <w:r>
        <w:rPr>
          <w:b/>
        </w:rPr>
        <w:t xml:space="preserve"> </w:t>
      </w:r>
    </w:p>
    <w:p w14:paraId="42E3DA83" w14:textId="77777777" w:rsidR="00CF43B8" w:rsidRDefault="0012388A">
      <w:pPr>
        <w:pStyle w:val="Heading1"/>
        <w:ind w:left="422"/>
      </w:pPr>
      <w:r>
        <w:t xml:space="preserve">Eligibility criteria and the selection process  </w:t>
      </w:r>
    </w:p>
    <w:p w14:paraId="3A42B586" w14:textId="77777777" w:rsidR="00CF43B8" w:rsidRDefault="0012388A">
      <w:pPr>
        <w:spacing w:line="259" w:lineRule="auto"/>
        <w:ind w:left="427" w:firstLine="0"/>
      </w:pPr>
      <w:r>
        <w:rPr>
          <w:b/>
        </w:rPr>
        <w:t xml:space="preserve"> </w:t>
      </w:r>
    </w:p>
    <w:p w14:paraId="2C3A98AB" w14:textId="77777777" w:rsidR="00CF43B8" w:rsidRDefault="0012388A">
      <w:pPr>
        <w:ind w:left="422"/>
      </w:pPr>
      <w:r>
        <w:t xml:space="preserve">Successful applicants will be provided with a £10,000 scholarship which will be paid in instalments, one per semester of the course (three full-time and six part-time).   </w:t>
      </w:r>
    </w:p>
    <w:p w14:paraId="5EFF9A6E" w14:textId="77777777" w:rsidR="00CF43B8" w:rsidRDefault="0012388A">
      <w:pPr>
        <w:spacing w:line="259" w:lineRule="auto"/>
        <w:ind w:left="427" w:firstLine="0"/>
      </w:pPr>
      <w:r>
        <w:t xml:space="preserve"> </w:t>
      </w:r>
    </w:p>
    <w:p w14:paraId="0ED464A7" w14:textId="77777777" w:rsidR="00CF43B8" w:rsidRDefault="0012388A">
      <w:pPr>
        <w:ind w:left="422"/>
      </w:pPr>
      <w:r>
        <w:t xml:space="preserve">If you wish to be considered for a scholarship, you MUST: </w:t>
      </w:r>
    </w:p>
    <w:p w14:paraId="0526035C" w14:textId="064FA705" w:rsidR="00CF43B8" w:rsidRDefault="0012388A">
      <w:pPr>
        <w:numPr>
          <w:ilvl w:val="0"/>
          <w:numId w:val="1"/>
        </w:numPr>
        <w:ind w:hanging="360"/>
      </w:pPr>
      <w:r>
        <w:t>Have a current application for the MSc Data Science</w:t>
      </w:r>
      <w:r w:rsidR="001A4FA9">
        <w:t xml:space="preserve"> or MSc Artificial Intelligence &amp; Human Factors starting in </w:t>
      </w:r>
      <w:ins w:id="17" w:author="Emily Steainstreet" w:date="2024-02-09T17:57:00Z">
        <w:r w:rsidR="00FC5BC0">
          <w:t>September 2024</w:t>
        </w:r>
      </w:ins>
      <w:del w:id="18" w:author="Emily Steainstreet" w:date="2024-02-09T17:57:00Z">
        <w:r w:rsidR="00D72AD6" w:rsidDel="00FC5BC0">
          <w:delText>September</w:delText>
        </w:r>
        <w:r w:rsidR="00BD4547" w:rsidDel="00FC5BC0">
          <w:delText xml:space="preserve"> 2023</w:delText>
        </w:r>
      </w:del>
      <w:r w:rsidR="001A4FA9">
        <w:t xml:space="preserve"> at Coventry </w:t>
      </w:r>
      <w:proofErr w:type="gramStart"/>
      <w:r w:rsidR="001A4FA9">
        <w:t>University</w:t>
      </w:r>
      <w:ins w:id="19" w:author="Alex Ireland" w:date="2023-06-13T11:09:00Z">
        <w:r w:rsidR="00286C74">
          <w:t>;</w:t>
        </w:r>
      </w:ins>
      <w:proofErr w:type="gramEnd"/>
    </w:p>
    <w:p w14:paraId="1E5B85BD" w14:textId="77777777" w:rsidR="00CF43B8" w:rsidRDefault="0012388A">
      <w:pPr>
        <w:numPr>
          <w:ilvl w:val="0"/>
          <w:numId w:val="1"/>
        </w:numPr>
        <w:spacing w:line="259" w:lineRule="auto"/>
        <w:ind w:hanging="360"/>
      </w:pPr>
      <w:r>
        <w:t xml:space="preserve">Be self-funding your degree, and not in receipt of any other scholarship or sponsorship </w:t>
      </w:r>
    </w:p>
    <w:p w14:paraId="382668AB" w14:textId="77777777" w:rsidR="00CF43B8" w:rsidRDefault="0012388A">
      <w:pPr>
        <w:ind w:left="1157"/>
      </w:pPr>
      <w:r>
        <w:t>(</w:t>
      </w:r>
      <w:proofErr w:type="gramStart"/>
      <w:r>
        <w:t>this</w:t>
      </w:r>
      <w:proofErr w:type="gramEnd"/>
      <w:r>
        <w:t xml:space="preserve"> does not include loans, including a Postgraduate Master’s Loan); </w:t>
      </w:r>
    </w:p>
    <w:p w14:paraId="348A4D20" w14:textId="56022BFC" w:rsidR="00CF43B8" w:rsidRDefault="0012388A">
      <w:pPr>
        <w:numPr>
          <w:ilvl w:val="0"/>
          <w:numId w:val="1"/>
        </w:numPr>
        <w:ind w:hanging="360"/>
      </w:pPr>
      <w:r>
        <w:t xml:space="preserve">Apply for the scholarship before the posted deadline; </w:t>
      </w:r>
      <w:del w:id="20" w:author="Alex Ireland" w:date="2023-06-13T11:11:00Z">
        <w:r w:rsidDel="00286C74">
          <w:delText xml:space="preserve">and  </w:delText>
        </w:r>
      </w:del>
    </w:p>
    <w:p w14:paraId="744D8AEA" w14:textId="743451C2" w:rsidR="00286C74" w:rsidRDefault="0012388A">
      <w:pPr>
        <w:numPr>
          <w:ilvl w:val="0"/>
          <w:numId w:val="1"/>
        </w:numPr>
        <w:ind w:hanging="360"/>
      </w:pPr>
      <w:r>
        <w:t xml:space="preserve">meet at least one of the below </w:t>
      </w:r>
      <w:r w:rsidR="00B03131">
        <w:t xml:space="preserve">underrepresented groups </w:t>
      </w:r>
      <w:r>
        <w:t>eligibility criteria set out in the table below</w:t>
      </w:r>
      <w:r w:rsidR="00286C74">
        <w:t xml:space="preserve"> (with priority being given to the first four groups</w:t>
      </w:r>
      <w:proofErr w:type="gramStart"/>
      <w:r w:rsidR="00286C74">
        <w:t>);</w:t>
      </w:r>
      <w:proofErr w:type="gramEnd"/>
      <w:r w:rsidR="00286C74">
        <w:t xml:space="preserve"> </w:t>
      </w:r>
    </w:p>
    <w:p w14:paraId="08A434B2" w14:textId="77777777" w:rsidR="00391E11" w:rsidRDefault="00B03131" w:rsidP="00B03131">
      <w:pPr>
        <w:numPr>
          <w:ilvl w:val="0"/>
          <w:numId w:val="1"/>
        </w:numPr>
        <w:ind w:hanging="360"/>
      </w:pPr>
      <w:r w:rsidRPr="00B03131">
        <w:rPr>
          <w:rPrChange w:id="21" w:author="Alex Ireland" w:date="2023-06-13T11:24:00Z">
            <w:rPr>
              <w:highlight w:val="yellow"/>
            </w:rPr>
          </w:rPrChange>
        </w:rPr>
        <w:t xml:space="preserve">Meet </w:t>
      </w:r>
      <w:r w:rsidRPr="00B03131">
        <w:t>the nationality or residency status eligibility criteria set out below</w:t>
      </w:r>
      <w:r w:rsidR="00391E11">
        <w:t xml:space="preserve">; and </w:t>
      </w:r>
    </w:p>
    <w:p w14:paraId="38BD98C5" w14:textId="708ED4C4" w:rsidR="00CF43B8" w:rsidRPr="00B03131" w:rsidRDefault="00391E11" w:rsidP="00B03131">
      <w:pPr>
        <w:numPr>
          <w:ilvl w:val="0"/>
          <w:numId w:val="1"/>
        </w:numPr>
        <w:ind w:hanging="360"/>
      </w:pPr>
      <w:r>
        <w:t xml:space="preserve">Provide evidence as requested </w:t>
      </w:r>
      <w:proofErr w:type="gramStart"/>
      <w:r>
        <w:t>in order to</w:t>
      </w:r>
      <w:proofErr w:type="gramEnd"/>
      <w:r>
        <w:t xml:space="preserve"> support your application. </w:t>
      </w:r>
      <w:r w:rsidR="00B03131" w:rsidRPr="00B03131">
        <w:t xml:space="preserve"> </w:t>
      </w:r>
    </w:p>
    <w:p w14:paraId="5C9A96BB" w14:textId="271458CF" w:rsidR="00CF43B8" w:rsidDel="00B03131" w:rsidRDefault="0012388A">
      <w:pPr>
        <w:spacing w:line="259" w:lineRule="auto"/>
        <w:ind w:left="427" w:firstLine="0"/>
        <w:rPr>
          <w:del w:id="22" w:author="Alex Ireland" w:date="2023-06-13T11:23:00Z"/>
        </w:rPr>
      </w:pPr>
      <w:r>
        <w:t xml:space="preserve"> </w:t>
      </w:r>
    </w:p>
    <w:p w14:paraId="3195639E" w14:textId="77777777" w:rsidR="00CF43B8" w:rsidRDefault="0012388A">
      <w:pPr>
        <w:spacing w:line="259" w:lineRule="auto"/>
        <w:ind w:left="427" w:firstLine="0"/>
      </w:pPr>
      <w:r>
        <w:t xml:space="preserve"> </w:t>
      </w:r>
    </w:p>
    <w:p w14:paraId="4B1B7C84" w14:textId="708F56F7" w:rsidR="00CF43B8" w:rsidRDefault="0012388A">
      <w:pPr>
        <w:ind w:left="422"/>
      </w:pPr>
      <w:r>
        <w:t xml:space="preserve">The scholarship will only be awarded to </w:t>
      </w:r>
      <w:r w:rsidR="00286C74">
        <w:t xml:space="preserve">eligible </w:t>
      </w:r>
      <w:r>
        <w:t>students who enrol on the Coventry University MSc in Data Science</w:t>
      </w:r>
      <w:r w:rsidR="001A4FA9">
        <w:t xml:space="preserve"> or MSc Artificial Intelligence &amp; Human Factors starting in </w:t>
      </w:r>
      <w:r w:rsidR="00D72AD6">
        <w:t>September</w:t>
      </w:r>
      <w:r w:rsidR="00BD4547">
        <w:t xml:space="preserve"> 202</w:t>
      </w:r>
      <w:ins w:id="23" w:author="Emily Steainstreet" w:date="2024-02-09T17:57:00Z">
        <w:r w:rsidR="00FC5BC0">
          <w:t>4</w:t>
        </w:r>
      </w:ins>
      <w:del w:id="24" w:author="Emily Steainstreet" w:date="2024-02-09T17:57:00Z">
        <w:r w:rsidR="00BD4547" w:rsidDel="00FC5BC0">
          <w:delText>3</w:delText>
        </w:r>
      </w:del>
      <w:r w:rsidR="00FE46AF">
        <w:t xml:space="preserve"> at Coventry University</w:t>
      </w:r>
      <w:r>
        <w:t xml:space="preserve"> but this scholarship must be applied for separately.  </w:t>
      </w:r>
    </w:p>
    <w:p w14:paraId="78849ECE" w14:textId="77777777" w:rsidR="00CF43B8" w:rsidRDefault="0012388A">
      <w:pPr>
        <w:spacing w:line="259" w:lineRule="auto"/>
        <w:ind w:left="427" w:firstLine="0"/>
      </w:pPr>
      <w:r>
        <w:t xml:space="preserve"> </w:t>
      </w:r>
    </w:p>
    <w:p w14:paraId="12CD3049" w14:textId="5A9A58EE" w:rsidR="00CF43B8" w:rsidRDefault="0012388A">
      <w:pPr>
        <w:ind w:left="422"/>
      </w:pPr>
      <w:r>
        <w:t xml:space="preserve">Pleased ensure that you meet at least one of the below eligibility criteria and can provide evidence if requested.  </w:t>
      </w:r>
      <w:r w:rsidR="00286C74">
        <w:t xml:space="preserve">Note that priority will be given to the first four groups. </w:t>
      </w:r>
    </w:p>
    <w:p w14:paraId="64C22647" w14:textId="77777777" w:rsidR="00CF43B8" w:rsidRDefault="0012388A">
      <w:pPr>
        <w:spacing w:line="259" w:lineRule="auto"/>
        <w:ind w:left="427" w:firstLine="0"/>
      </w:pPr>
      <w:r>
        <w:t xml:space="preserve"> </w:t>
      </w:r>
    </w:p>
    <w:p w14:paraId="07434FC2" w14:textId="77777777" w:rsidR="00CF43B8" w:rsidRDefault="0012388A">
      <w:pPr>
        <w:spacing w:after="1"/>
        <w:ind w:left="422"/>
      </w:pPr>
      <w:r>
        <w:rPr>
          <w:b/>
        </w:rPr>
        <w:t xml:space="preserve">Eligibility Criteria: </w:t>
      </w:r>
    </w:p>
    <w:p w14:paraId="3C577069" w14:textId="35C6355F" w:rsidR="00CF43B8" w:rsidRDefault="0012388A">
      <w:pPr>
        <w:spacing w:line="259" w:lineRule="auto"/>
        <w:ind w:left="427" w:firstLine="0"/>
        <w:rPr>
          <w:b/>
        </w:rPr>
      </w:pPr>
      <w:r>
        <w:rPr>
          <w:b/>
        </w:rPr>
        <w:lastRenderedPageBreak/>
        <w:t xml:space="preserve"> </w:t>
      </w:r>
    </w:p>
    <w:p w14:paraId="0FFA3B68" w14:textId="4353811B" w:rsidR="00B03131" w:rsidRDefault="00B03131">
      <w:pPr>
        <w:spacing w:line="259" w:lineRule="auto"/>
        <w:ind w:left="427" w:firstLine="0"/>
      </w:pPr>
      <w:r>
        <w:rPr>
          <w:b/>
        </w:rPr>
        <w:t xml:space="preserve">Underrepresented groups </w:t>
      </w:r>
    </w:p>
    <w:tbl>
      <w:tblPr>
        <w:tblStyle w:val="TableGrid"/>
        <w:tblW w:w="8541" w:type="dxa"/>
        <w:tblInd w:w="432" w:type="dxa"/>
        <w:tblCellMar>
          <w:top w:w="48" w:type="dxa"/>
          <w:left w:w="106" w:type="dxa"/>
          <w:right w:w="72" w:type="dxa"/>
        </w:tblCellMar>
        <w:tblLook w:val="04A0" w:firstRow="1" w:lastRow="0" w:firstColumn="1" w:lastColumn="0" w:noHBand="0" w:noVBand="1"/>
      </w:tblPr>
      <w:tblGrid>
        <w:gridCol w:w="422"/>
        <w:gridCol w:w="3884"/>
        <w:gridCol w:w="4235"/>
      </w:tblGrid>
      <w:tr w:rsidR="00EC35F5" w14:paraId="7AB488B3" w14:textId="77777777">
        <w:trPr>
          <w:trHeight w:val="1622"/>
        </w:trPr>
        <w:tc>
          <w:tcPr>
            <w:tcW w:w="422" w:type="dxa"/>
            <w:tcBorders>
              <w:top w:val="single" w:sz="4" w:space="0" w:color="000000"/>
              <w:left w:val="single" w:sz="4" w:space="0" w:color="000000"/>
              <w:bottom w:val="single" w:sz="4" w:space="0" w:color="000000"/>
              <w:right w:val="single" w:sz="4" w:space="0" w:color="000000"/>
            </w:tcBorders>
          </w:tcPr>
          <w:p w14:paraId="0180490F" w14:textId="77777777" w:rsidR="00CF43B8" w:rsidRDefault="0012388A">
            <w:pPr>
              <w:spacing w:line="259" w:lineRule="auto"/>
              <w:ind w:left="2" w:firstLine="0"/>
            </w:pPr>
            <w:r>
              <w:t xml:space="preserve">a) </w:t>
            </w:r>
          </w:p>
        </w:tc>
        <w:tc>
          <w:tcPr>
            <w:tcW w:w="3884" w:type="dxa"/>
            <w:tcBorders>
              <w:top w:val="single" w:sz="4" w:space="0" w:color="000000"/>
              <w:left w:val="single" w:sz="4" w:space="0" w:color="000000"/>
              <w:bottom w:val="single" w:sz="4" w:space="0" w:color="000000"/>
              <w:right w:val="single" w:sz="4" w:space="0" w:color="000000"/>
            </w:tcBorders>
          </w:tcPr>
          <w:p w14:paraId="26B77B5A" w14:textId="103249AE" w:rsidR="00CF43B8" w:rsidRDefault="00B04502">
            <w:pPr>
              <w:spacing w:line="259" w:lineRule="auto"/>
              <w:ind w:left="0" w:firstLine="0"/>
            </w:pPr>
            <w:r>
              <w:t>Female</w:t>
            </w:r>
          </w:p>
        </w:tc>
        <w:tc>
          <w:tcPr>
            <w:tcW w:w="4235" w:type="dxa"/>
            <w:tcBorders>
              <w:top w:val="single" w:sz="4" w:space="0" w:color="000000"/>
              <w:left w:val="single" w:sz="4" w:space="0" w:color="000000"/>
              <w:bottom w:val="single" w:sz="4" w:space="0" w:color="000000"/>
              <w:right w:val="single" w:sz="4" w:space="0" w:color="000000"/>
            </w:tcBorders>
          </w:tcPr>
          <w:p w14:paraId="223C4A6C" w14:textId="77777777" w:rsidR="00286C74" w:rsidRDefault="00286C74" w:rsidP="00286C74">
            <w:pPr>
              <w:spacing w:line="240" w:lineRule="auto"/>
              <w:ind w:left="2" w:firstLine="0"/>
            </w:pPr>
            <w:r>
              <w:t xml:space="preserve">Applicants who are ‘female or identify as female’ gender. </w:t>
            </w:r>
          </w:p>
          <w:p w14:paraId="7DFFC3CF" w14:textId="77777777" w:rsidR="00286C74" w:rsidRDefault="00286C74" w:rsidP="00286C74">
            <w:pPr>
              <w:spacing w:line="259" w:lineRule="auto"/>
              <w:ind w:left="2" w:firstLine="0"/>
            </w:pPr>
            <w:r>
              <w:t xml:space="preserve"> </w:t>
            </w:r>
          </w:p>
          <w:p w14:paraId="5807CD57" w14:textId="77777777" w:rsidR="00286C74" w:rsidRDefault="00286C74" w:rsidP="00286C74">
            <w:pPr>
              <w:spacing w:line="239" w:lineRule="auto"/>
              <w:ind w:left="2" w:firstLine="0"/>
            </w:pPr>
            <w:r>
              <w:t xml:space="preserve">The Office for National Statistics describes female gender as “a social construction relating to behaviours and attributes based on a label of femininity. Gender identity is a personal, internal perception of oneself and so the gender category someone identifies with may not match the sex they were assigned at birth where an individual may </w:t>
            </w:r>
          </w:p>
          <w:p w14:paraId="6803F400" w14:textId="1D09B2EB" w:rsidR="00CF43B8" w:rsidRDefault="00286C74" w:rsidP="00286C74">
            <w:pPr>
              <w:spacing w:line="259" w:lineRule="auto"/>
              <w:ind w:left="2" w:firstLine="0"/>
            </w:pPr>
            <w:r>
              <w:t xml:space="preserve">see themselves as a woman.” </w:t>
            </w:r>
          </w:p>
        </w:tc>
      </w:tr>
      <w:tr w:rsidR="00EC35F5" w14:paraId="4E48355F" w14:textId="77777777">
        <w:trPr>
          <w:trHeight w:val="3233"/>
        </w:trPr>
        <w:tc>
          <w:tcPr>
            <w:tcW w:w="422" w:type="dxa"/>
            <w:tcBorders>
              <w:top w:val="single" w:sz="4" w:space="0" w:color="000000"/>
              <w:left w:val="single" w:sz="4" w:space="0" w:color="000000"/>
              <w:bottom w:val="single" w:sz="4" w:space="0" w:color="000000"/>
              <w:right w:val="single" w:sz="4" w:space="0" w:color="000000"/>
            </w:tcBorders>
          </w:tcPr>
          <w:p w14:paraId="7AED4006" w14:textId="77777777" w:rsidR="00CF43B8" w:rsidRDefault="0012388A">
            <w:pPr>
              <w:spacing w:line="259" w:lineRule="auto"/>
              <w:ind w:left="2" w:firstLine="0"/>
            </w:pPr>
            <w:r>
              <w:t xml:space="preserve">b) </w:t>
            </w:r>
          </w:p>
        </w:tc>
        <w:tc>
          <w:tcPr>
            <w:tcW w:w="3884" w:type="dxa"/>
            <w:tcBorders>
              <w:top w:val="single" w:sz="4" w:space="0" w:color="000000"/>
              <w:left w:val="single" w:sz="4" w:space="0" w:color="000000"/>
              <w:bottom w:val="single" w:sz="4" w:space="0" w:color="000000"/>
              <w:right w:val="single" w:sz="4" w:space="0" w:color="000000"/>
            </w:tcBorders>
          </w:tcPr>
          <w:p w14:paraId="7ABE0FE6" w14:textId="5BD4EE73" w:rsidR="00CF43B8" w:rsidRDefault="000C0AD0">
            <w:pPr>
              <w:spacing w:line="259" w:lineRule="auto"/>
              <w:ind w:left="0" w:firstLine="0"/>
            </w:pPr>
            <w:r>
              <w:t>Black students</w:t>
            </w:r>
          </w:p>
        </w:tc>
        <w:tc>
          <w:tcPr>
            <w:tcW w:w="4235" w:type="dxa"/>
            <w:tcBorders>
              <w:top w:val="single" w:sz="4" w:space="0" w:color="000000"/>
              <w:left w:val="single" w:sz="4" w:space="0" w:color="000000"/>
              <w:bottom w:val="single" w:sz="4" w:space="0" w:color="000000"/>
              <w:right w:val="single" w:sz="4" w:space="0" w:color="000000"/>
            </w:tcBorders>
          </w:tcPr>
          <w:p w14:paraId="20A9EAC7" w14:textId="77777777" w:rsidR="000C0AD0" w:rsidRDefault="000C0AD0" w:rsidP="000C0AD0">
            <w:pPr>
              <w:numPr>
                <w:ilvl w:val="0"/>
                <w:numId w:val="5"/>
              </w:numPr>
              <w:spacing w:line="259" w:lineRule="auto"/>
              <w:ind w:hanging="276"/>
            </w:pPr>
            <w:r>
              <w:t xml:space="preserve">- Black or Black British - Caribbean  </w:t>
            </w:r>
          </w:p>
          <w:p w14:paraId="31A08A64" w14:textId="77777777" w:rsidR="000C0AD0" w:rsidRDefault="000C0AD0" w:rsidP="000C0AD0">
            <w:pPr>
              <w:numPr>
                <w:ilvl w:val="0"/>
                <w:numId w:val="5"/>
              </w:numPr>
              <w:spacing w:line="259" w:lineRule="auto"/>
              <w:ind w:hanging="276"/>
            </w:pPr>
            <w:r>
              <w:t xml:space="preserve">- Black or Black British - African  </w:t>
            </w:r>
          </w:p>
          <w:p w14:paraId="76E9FDB5" w14:textId="77777777" w:rsidR="000C0AD0" w:rsidRDefault="000C0AD0" w:rsidP="000C0AD0">
            <w:pPr>
              <w:spacing w:line="259" w:lineRule="auto"/>
              <w:ind w:left="0" w:firstLine="0"/>
            </w:pPr>
            <w:r>
              <w:t xml:space="preserve">29 - Other Black background  </w:t>
            </w:r>
          </w:p>
          <w:p w14:paraId="09B711BA" w14:textId="77777777" w:rsidR="000C0AD0" w:rsidRDefault="000C0AD0" w:rsidP="000C0AD0">
            <w:pPr>
              <w:numPr>
                <w:ilvl w:val="0"/>
                <w:numId w:val="6"/>
              </w:numPr>
              <w:spacing w:line="259" w:lineRule="auto"/>
              <w:ind w:hanging="276"/>
            </w:pPr>
            <w:r>
              <w:t xml:space="preserve">- Mixed - White and Black Caribbean </w:t>
            </w:r>
          </w:p>
          <w:p w14:paraId="4F2FC18B" w14:textId="77777777" w:rsidR="000C0AD0" w:rsidRDefault="000C0AD0" w:rsidP="000C0AD0">
            <w:pPr>
              <w:numPr>
                <w:ilvl w:val="0"/>
                <w:numId w:val="6"/>
              </w:numPr>
              <w:spacing w:line="259" w:lineRule="auto"/>
              <w:ind w:hanging="276"/>
            </w:pPr>
            <w:r>
              <w:t xml:space="preserve">- Mixed - White and Black African </w:t>
            </w:r>
          </w:p>
          <w:p w14:paraId="681C2015" w14:textId="5756B6D4" w:rsidR="000C0AD0" w:rsidRDefault="000C0AD0">
            <w:pPr>
              <w:spacing w:line="259" w:lineRule="auto"/>
              <w:ind w:left="2" w:firstLine="0"/>
              <w:rPr>
                <w:ins w:id="25" w:author="Alex Ireland" w:date="2023-06-13T11:16:00Z"/>
              </w:rPr>
            </w:pPr>
          </w:p>
          <w:p w14:paraId="31596A1A" w14:textId="659033B2" w:rsidR="00CF43B8" w:rsidRDefault="0012388A">
            <w:pPr>
              <w:spacing w:line="259" w:lineRule="auto"/>
              <w:ind w:left="2" w:firstLine="0"/>
            </w:pPr>
            <w:del w:id="26" w:author="Alex Ireland" w:date="2023-06-13T11:16:00Z">
              <w:r w:rsidDel="000C0AD0">
                <w:delText xml:space="preserve"> </w:delText>
              </w:r>
            </w:del>
            <w:r w:rsidR="00286C74">
              <w:t xml:space="preserve">In line with the HESA student ethnicity codes 2018/19: </w:t>
            </w:r>
            <w:hyperlink r:id="rId11" w:history="1">
              <w:r w:rsidR="00286C74" w:rsidRPr="00CB671E">
                <w:rPr>
                  <w:rStyle w:val="Hyperlink"/>
                </w:rPr>
                <w:t>www.hesa.ac.uk/collection/c1</w:t>
              </w:r>
              <w:r w:rsidR="00286C74" w:rsidRPr="00CB671E">
                <w:rPr>
                  <w:rStyle w:val="Hyperlink"/>
                </w:rPr>
                <w:t>8</w:t>
              </w:r>
              <w:r w:rsidR="00286C74" w:rsidRPr="00CB671E">
                <w:rPr>
                  <w:rStyle w:val="Hyperlink"/>
                </w:rPr>
                <w:t>051/a/ethnic</w:t>
              </w:r>
            </w:hyperlink>
            <w:r w:rsidR="00286C74">
              <w:t xml:space="preserve">  </w:t>
            </w:r>
          </w:p>
        </w:tc>
      </w:tr>
      <w:tr w:rsidR="00286C74" w14:paraId="75D4DC74" w14:textId="77777777">
        <w:trPr>
          <w:trHeight w:val="4575"/>
        </w:trPr>
        <w:tc>
          <w:tcPr>
            <w:tcW w:w="422" w:type="dxa"/>
            <w:tcBorders>
              <w:top w:val="single" w:sz="4" w:space="0" w:color="000000"/>
              <w:left w:val="single" w:sz="4" w:space="0" w:color="000000"/>
              <w:bottom w:val="single" w:sz="4" w:space="0" w:color="000000"/>
              <w:right w:val="single" w:sz="4" w:space="0" w:color="000000"/>
            </w:tcBorders>
          </w:tcPr>
          <w:p w14:paraId="433453C1" w14:textId="77777777" w:rsidR="00286C74" w:rsidRDefault="00286C74" w:rsidP="00286C74">
            <w:pPr>
              <w:spacing w:line="259" w:lineRule="auto"/>
              <w:ind w:left="2" w:firstLine="0"/>
            </w:pPr>
            <w:r>
              <w:t xml:space="preserve">c) </w:t>
            </w:r>
          </w:p>
        </w:tc>
        <w:tc>
          <w:tcPr>
            <w:tcW w:w="3884" w:type="dxa"/>
            <w:tcBorders>
              <w:top w:val="single" w:sz="4" w:space="0" w:color="000000"/>
              <w:left w:val="single" w:sz="4" w:space="0" w:color="000000"/>
              <w:bottom w:val="single" w:sz="4" w:space="0" w:color="000000"/>
              <w:right w:val="single" w:sz="4" w:space="0" w:color="000000"/>
            </w:tcBorders>
          </w:tcPr>
          <w:p w14:paraId="497DEF93" w14:textId="22B4E1CB" w:rsidR="00286C74" w:rsidRDefault="00B03131">
            <w:pPr>
              <w:spacing w:line="259" w:lineRule="auto"/>
              <w:ind w:left="0" w:firstLine="0"/>
            </w:pPr>
            <w:r>
              <w:t>Students registered d</w:t>
            </w:r>
            <w:r w:rsidR="00286C74">
              <w:t xml:space="preserve">isabled </w:t>
            </w:r>
          </w:p>
        </w:tc>
        <w:tc>
          <w:tcPr>
            <w:tcW w:w="4235" w:type="dxa"/>
            <w:tcBorders>
              <w:top w:val="single" w:sz="4" w:space="0" w:color="000000"/>
              <w:left w:val="single" w:sz="4" w:space="0" w:color="000000"/>
              <w:bottom w:val="single" w:sz="4" w:space="0" w:color="000000"/>
              <w:right w:val="single" w:sz="4" w:space="0" w:color="000000"/>
            </w:tcBorders>
          </w:tcPr>
          <w:p w14:paraId="7F5CB9C8" w14:textId="77777777" w:rsidR="00286C74" w:rsidRDefault="00286C74" w:rsidP="00286C74">
            <w:pPr>
              <w:spacing w:after="1" w:line="239" w:lineRule="auto"/>
              <w:ind w:left="2" w:right="34" w:firstLine="0"/>
            </w:pPr>
            <w:r>
              <w:t xml:space="preserve">You are disabled under the Equality Act 2010 if you have a physical or mental impairment that has a ‘substantial’ and ‘long-term’ negative effect on your ability to do normal daily activities. </w:t>
            </w:r>
          </w:p>
          <w:p w14:paraId="235036A1" w14:textId="77777777" w:rsidR="00286C74" w:rsidRDefault="00286C74" w:rsidP="00286C74">
            <w:pPr>
              <w:spacing w:line="259" w:lineRule="auto"/>
              <w:ind w:left="2" w:firstLine="0"/>
            </w:pPr>
            <w:r>
              <w:t xml:space="preserve"> </w:t>
            </w:r>
          </w:p>
          <w:p w14:paraId="574C7376" w14:textId="77777777" w:rsidR="00286C74" w:rsidRDefault="00286C74" w:rsidP="00286C74">
            <w:pPr>
              <w:spacing w:line="239" w:lineRule="auto"/>
              <w:ind w:left="2" w:firstLine="0"/>
            </w:pPr>
            <w:r>
              <w:t xml:space="preserve">‘Substantial’ is more than minor or trivial, e.g. it takes much longer than it usually would to complete a daily task like getting dressed. </w:t>
            </w:r>
          </w:p>
          <w:p w14:paraId="2AF65FD1" w14:textId="77777777" w:rsidR="00286C74" w:rsidRDefault="00286C74" w:rsidP="00286C74">
            <w:pPr>
              <w:spacing w:line="259" w:lineRule="auto"/>
              <w:ind w:left="2" w:firstLine="0"/>
            </w:pPr>
            <w:r>
              <w:t xml:space="preserve"> </w:t>
            </w:r>
          </w:p>
          <w:p w14:paraId="48C6A89F" w14:textId="77777777" w:rsidR="00286C74" w:rsidRDefault="00286C74" w:rsidP="00286C74">
            <w:pPr>
              <w:spacing w:line="259" w:lineRule="auto"/>
              <w:ind w:left="2" w:firstLine="0"/>
            </w:pPr>
            <w:r>
              <w:t xml:space="preserve">‘Long-term’ means 12 months or more, e.g. </w:t>
            </w:r>
          </w:p>
          <w:p w14:paraId="083FB17C" w14:textId="77777777" w:rsidR="00286C74" w:rsidRDefault="00286C74" w:rsidP="00286C74">
            <w:pPr>
              <w:spacing w:after="2" w:line="237" w:lineRule="auto"/>
              <w:ind w:left="2" w:firstLine="0"/>
            </w:pPr>
            <w:r>
              <w:t xml:space="preserve">a breathing condition that develops as a result of a lung infection. </w:t>
            </w:r>
          </w:p>
          <w:p w14:paraId="0E888DBC" w14:textId="77777777" w:rsidR="00286C74" w:rsidRDefault="00286C74" w:rsidP="00286C74">
            <w:pPr>
              <w:spacing w:line="259" w:lineRule="auto"/>
              <w:ind w:left="2" w:firstLine="0"/>
            </w:pPr>
            <w:r>
              <w:t xml:space="preserve"> </w:t>
            </w:r>
          </w:p>
          <w:p w14:paraId="27B214CE" w14:textId="77777777" w:rsidR="00286C74" w:rsidRDefault="00286C74" w:rsidP="00286C74">
            <w:pPr>
              <w:spacing w:line="259" w:lineRule="auto"/>
              <w:ind w:left="2" w:firstLine="0"/>
              <w:jc w:val="both"/>
            </w:pPr>
            <w:r>
              <w:t xml:space="preserve">There are special rules about recurring or fluctuating conditions, e.g. arthritis. </w:t>
            </w:r>
          </w:p>
        </w:tc>
      </w:tr>
      <w:tr w:rsidR="00286C74" w14:paraId="5E637F28" w14:textId="77777777">
        <w:trPr>
          <w:trHeight w:val="1623"/>
        </w:trPr>
        <w:tc>
          <w:tcPr>
            <w:tcW w:w="422" w:type="dxa"/>
            <w:tcBorders>
              <w:top w:val="single" w:sz="4" w:space="0" w:color="000000"/>
              <w:left w:val="single" w:sz="4" w:space="0" w:color="000000"/>
              <w:bottom w:val="single" w:sz="4" w:space="0" w:color="000000"/>
              <w:right w:val="single" w:sz="4" w:space="0" w:color="000000"/>
            </w:tcBorders>
          </w:tcPr>
          <w:p w14:paraId="021A4222" w14:textId="77777777" w:rsidR="00286C74" w:rsidRDefault="00286C74" w:rsidP="00286C74">
            <w:pPr>
              <w:spacing w:line="259" w:lineRule="auto"/>
              <w:ind w:left="2" w:firstLine="0"/>
            </w:pPr>
            <w:r>
              <w:t xml:space="preserve">d) </w:t>
            </w:r>
          </w:p>
        </w:tc>
        <w:tc>
          <w:tcPr>
            <w:tcW w:w="3884" w:type="dxa"/>
            <w:tcBorders>
              <w:top w:val="single" w:sz="4" w:space="0" w:color="000000"/>
              <w:left w:val="single" w:sz="4" w:space="0" w:color="000000"/>
              <w:bottom w:val="single" w:sz="4" w:space="0" w:color="000000"/>
              <w:right w:val="single" w:sz="4" w:space="0" w:color="000000"/>
            </w:tcBorders>
          </w:tcPr>
          <w:p w14:paraId="4467CCB9" w14:textId="6DA97A99" w:rsidR="00286C74" w:rsidRPr="00C156FE" w:rsidRDefault="00B03131">
            <w:pPr>
              <w:spacing w:line="259" w:lineRule="auto"/>
              <w:ind w:left="0" w:firstLine="0"/>
            </w:pPr>
            <w:r w:rsidRPr="00C156FE">
              <w:t>Students from low socio</w:t>
            </w:r>
            <w:r w:rsidR="00C156FE" w:rsidRPr="000B6408">
              <w:t xml:space="preserve">economic background </w:t>
            </w:r>
          </w:p>
        </w:tc>
        <w:tc>
          <w:tcPr>
            <w:tcW w:w="4235" w:type="dxa"/>
            <w:tcBorders>
              <w:top w:val="single" w:sz="4" w:space="0" w:color="000000"/>
              <w:left w:val="single" w:sz="4" w:space="0" w:color="000000"/>
              <w:bottom w:val="single" w:sz="4" w:space="0" w:color="000000"/>
              <w:right w:val="single" w:sz="4" w:space="0" w:color="000000"/>
            </w:tcBorders>
          </w:tcPr>
          <w:p w14:paraId="3498AA76" w14:textId="77777777" w:rsidR="00B03131" w:rsidRPr="00C156FE" w:rsidRDefault="00B03131" w:rsidP="00B03131">
            <w:pPr>
              <w:spacing w:line="259" w:lineRule="auto"/>
              <w:ind w:left="0" w:firstLine="0"/>
            </w:pPr>
            <w:r w:rsidRPr="00C156FE">
              <w:t>From indices of deprivation decile 1 to 4*</w:t>
            </w:r>
          </w:p>
          <w:p w14:paraId="54542861" w14:textId="77777777" w:rsidR="00B03131" w:rsidRPr="00C156FE" w:rsidRDefault="00B03131" w:rsidP="00286C74">
            <w:pPr>
              <w:spacing w:line="239" w:lineRule="auto"/>
              <w:ind w:left="2" w:firstLine="0"/>
            </w:pPr>
          </w:p>
          <w:p w14:paraId="1762C5C7" w14:textId="1509763D" w:rsidR="00286C74" w:rsidRPr="00C156FE" w:rsidRDefault="00286C74" w:rsidP="00286C74">
            <w:pPr>
              <w:spacing w:line="239" w:lineRule="auto"/>
              <w:ind w:left="2" w:firstLine="0"/>
            </w:pPr>
            <w:r w:rsidRPr="00C156FE">
              <w:t>Check to see if your area is in indices o</w:t>
            </w:r>
            <w:r w:rsidR="00C156FE" w:rsidRPr="00C156FE">
              <w:rPr>
                <w:rPrChange w:id="27" w:author="Alex Ireland" w:date="2023-06-13T14:23:00Z">
                  <w:rPr>
                    <w:highlight w:val="yellow"/>
                  </w:rPr>
                </w:rPrChange>
              </w:rPr>
              <w:t xml:space="preserve">f </w:t>
            </w:r>
            <w:r w:rsidRPr="00C156FE">
              <w:t xml:space="preserve">deprivation decile 1 to 4. </w:t>
            </w:r>
          </w:p>
          <w:p w14:paraId="357D612E" w14:textId="77777777" w:rsidR="00286C74" w:rsidRPr="00C156FE" w:rsidRDefault="00286C74" w:rsidP="00286C74">
            <w:pPr>
              <w:spacing w:line="259" w:lineRule="auto"/>
              <w:ind w:left="2" w:firstLine="0"/>
            </w:pPr>
            <w:r w:rsidRPr="00C156FE">
              <w:t xml:space="preserve"> </w:t>
            </w:r>
          </w:p>
          <w:p w14:paraId="2605FF13" w14:textId="5BBFCF06" w:rsidR="00286C74" w:rsidRPr="00C156FE" w:rsidRDefault="00000000" w:rsidP="00286C74">
            <w:pPr>
              <w:ind w:left="427" w:firstLine="0"/>
            </w:pPr>
            <w:hyperlink r:id="rId12" w:history="1">
              <w:r w:rsidR="00286C74" w:rsidRPr="00C156FE">
                <w:rPr>
                  <w:rStyle w:val="Hyperlink"/>
                </w:rPr>
                <w:t>https://imd-by-postcode.opend</w:t>
              </w:r>
              <w:r w:rsidR="00286C74" w:rsidRPr="00C156FE">
                <w:rPr>
                  <w:rStyle w:val="Hyperlink"/>
                </w:rPr>
                <w:t>a</w:t>
              </w:r>
              <w:r w:rsidR="00286C74" w:rsidRPr="00C156FE">
                <w:rPr>
                  <w:rStyle w:val="Hyperlink"/>
                </w:rPr>
                <w:t>tacommunities.org/</w:t>
              </w:r>
            </w:hyperlink>
            <w:r w:rsidR="00286C74" w:rsidRPr="00C156FE">
              <w:t xml:space="preserve"> </w:t>
            </w:r>
          </w:p>
          <w:p w14:paraId="4775BE16" w14:textId="77777777" w:rsidR="00286C74" w:rsidRPr="000B6408" w:rsidRDefault="00286C74" w:rsidP="00286C74">
            <w:pPr>
              <w:spacing w:line="259" w:lineRule="auto"/>
              <w:ind w:left="2" w:firstLine="0"/>
            </w:pPr>
            <w:r w:rsidRPr="00C156FE">
              <w:lastRenderedPageBreak/>
              <w:t>*Please enter your postcode and download the spreadsheet, the indices of deprivation will be in column F.</w:t>
            </w:r>
          </w:p>
          <w:p w14:paraId="4CB7176E" w14:textId="20CC8AF4" w:rsidR="00391E11" w:rsidRPr="000B6408" w:rsidRDefault="00391E11" w:rsidP="00286C74">
            <w:pPr>
              <w:spacing w:line="259" w:lineRule="auto"/>
              <w:ind w:left="2" w:firstLine="0"/>
            </w:pPr>
          </w:p>
          <w:p w14:paraId="7E3EDFDC" w14:textId="733D0EB9" w:rsidR="00391E11" w:rsidRPr="000B6408" w:rsidRDefault="00C156FE" w:rsidP="00286C74">
            <w:pPr>
              <w:spacing w:line="259" w:lineRule="auto"/>
              <w:ind w:left="2" w:firstLine="0"/>
            </w:pPr>
            <w:r>
              <w:t xml:space="preserve">In addition provide </w:t>
            </w:r>
            <w:r w:rsidRPr="000B6408">
              <w:t xml:space="preserve">evidence that student is </w:t>
            </w:r>
            <w:r w:rsidR="00391E11" w:rsidRPr="000B6408">
              <w:t>from a low household income (HHI) below £25,000</w:t>
            </w:r>
            <w:r w:rsidRPr="000B6408">
              <w:t>.</w:t>
            </w:r>
          </w:p>
          <w:p w14:paraId="6F5D03B1" w14:textId="73361E8C" w:rsidR="00391E11" w:rsidRPr="00C156FE" w:rsidRDefault="00391E11" w:rsidP="00286C74">
            <w:pPr>
              <w:spacing w:line="259" w:lineRule="auto"/>
              <w:ind w:left="2" w:firstLine="0"/>
            </w:pPr>
          </w:p>
        </w:tc>
      </w:tr>
    </w:tbl>
    <w:p w14:paraId="4C83D81B" w14:textId="77777777" w:rsidR="00CF43B8" w:rsidRDefault="00CF43B8">
      <w:pPr>
        <w:spacing w:line="259" w:lineRule="auto"/>
        <w:ind w:left="-1373" w:right="4" w:firstLine="0"/>
      </w:pPr>
    </w:p>
    <w:tbl>
      <w:tblPr>
        <w:tblStyle w:val="TableGrid"/>
        <w:tblW w:w="8541" w:type="dxa"/>
        <w:tblInd w:w="432" w:type="dxa"/>
        <w:tblCellMar>
          <w:right w:w="64" w:type="dxa"/>
        </w:tblCellMar>
        <w:tblLook w:val="04A0" w:firstRow="1" w:lastRow="0" w:firstColumn="1" w:lastColumn="0" w:noHBand="0" w:noVBand="1"/>
      </w:tblPr>
      <w:tblGrid>
        <w:gridCol w:w="365"/>
        <w:gridCol w:w="1659"/>
        <w:gridCol w:w="1374"/>
        <w:gridCol w:w="5143"/>
      </w:tblGrid>
      <w:tr w:rsidR="00B03131" w14:paraId="2C101EF5" w14:textId="77777777">
        <w:trPr>
          <w:trHeight w:val="2696"/>
        </w:trPr>
        <w:tc>
          <w:tcPr>
            <w:tcW w:w="422" w:type="dxa"/>
            <w:tcBorders>
              <w:top w:val="single" w:sz="4" w:space="0" w:color="000000"/>
              <w:left w:val="single" w:sz="4" w:space="0" w:color="000000"/>
              <w:bottom w:val="single" w:sz="4" w:space="0" w:color="000000"/>
              <w:right w:val="single" w:sz="4" w:space="0" w:color="000000"/>
            </w:tcBorders>
          </w:tcPr>
          <w:p w14:paraId="46EB3077" w14:textId="0077258A" w:rsidR="00B03131" w:rsidRDefault="00B03131" w:rsidP="00B03131">
            <w:pPr>
              <w:spacing w:line="259" w:lineRule="auto"/>
              <w:ind w:left="108" w:firstLine="0"/>
            </w:pPr>
            <w:r>
              <w:t xml:space="preserve">e) </w:t>
            </w:r>
          </w:p>
        </w:tc>
        <w:tc>
          <w:tcPr>
            <w:tcW w:w="3884" w:type="dxa"/>
            <w:tcBorders>
              <w:top w:val="single" w:sz="4" w:space="0" w:color="000000"/>
              <w:left w:val="single" w:sz="4" w:space="0" w:color="000000"/>
              <w:bottom w:val="single" w:sz="4" w:space="0" w:color="000000"/>
              <w:right w:val="single" w:sz="4" w:space="0" w:color="000000"/>
            </w:tcBorders>
          </w:tcPr>
          <w:p w14:paraId="47AF1375" w14:textId="70B9AE2B" w:rsidR="00B03131" w:rsidRDefault="00B03131" w:rsidP="00B03131">
            <w:pPr>
              <w:spacing w:line="259" w:lineRule="auto"/>
              <w:ind w:left="106" w:firstLine="0"/>
            </w:pPr>
            <w:r>
              <w:t>Care experienced students</w:t>
            </w:r>
          </w:p>
        </w:tc>
        <w:tc>
          <w:tcPr>
            <w:tcW w:w="4235" w:type="dxa"/>
            <w:gridSpan w:val="2"/>
            <w:tcBorders>
              <w:top w:val="single" w:sz="4" w:space="0" w:color="000000"/>
              <w:left w:val="single" w:sz="4" w:space="0" w:color="000000"/>
              <w:bottom w:val="single" w:sz="4" w:space="0" w:color="000000"/>
              <w:right w:val="single" w:sz="4" w:space="0" w:color="000000"/>
            </w:tcBorders>
          </w:tcPr>
          <w:p w14:paraId="4B54699F" w14:textId="77777777" w:rsidR="00B03131" w:rsidRDefault="00B03131" w:rsidP="000B6408">
            <w:pPr>
              <w:spacing w:line="259" w:lineRule="auto"/>
              <w:ind w:left="2" w:firstLine="0"/>
            </w:pPr>
            <w:r>
              <w:t>A care experienced person is someone who has spent time in care during their childhood.</w:t>
            </w:r>
          </w:p>
          <w:p w14:paraId="4DF7F505" w14:textId="77777777" w:rsidR="00F82080" w:rsidRDefault="00F82080" w:rsidP="000B6408">
            <w:pPr>
              <w:spacing w:line="259" w:lineRule="auto"/>
              <w:ind w:left="2" w:firstLine="0"/>
            </w:pPr>
          </w:p>
          <w:p w14:paraId="228A3B42" w14:textId="29EADD9F" w:rsidR="00F82080" w:rsidRDefault="00000000" w:rsidP="000B6408">
            <w:pPr>
              <w:spacing w:line="259" w:lineRule="auto"/>
              <w:ind w:left="2" w:firstLine="0"/>
            </w:pPr>
            <w:hyperlink r:id="rId13" w:history="1">
              <w:r w:rsidR="00F82080" w:rsidRPr="0096769F">
                <w:rPr>
                  <w:rStyle w:val="Hyperlink"/>
                </w:rPr>
                <w:t>https://codingmanual.hesa.ac.uk/21056/EntryPro</w:t>
              </w:r>
              <w:r w:rsidR="00F82080" w:rsidRPr="0096769F">
                <w:rPr>
                  <w:rStyle w:val="Hyperlink"/>
                </w:rPr>
                <w:t>f</w:t>
              </w:r>
              <w:r w:rsidR="00F82080" w:rsidRPr="0096769F">
                <w:rPr>
                  <w:rStyle w:val="Hyperlink"/>
                </w:rPr>
                <w:t>ile/field/CARELEAVER</w:t>
              </w:r>
            </w:hyperlink>
          </w:p>
        </w:tc>
      </w:tr>
      <w:tr w:rsidR="00B03131" w14:paraId="13F9475E" w14:textId="77777777">
        <w:trPr>
          <w:trHeight w:val="2696"/>
        </w:trPr>
        <w:tc>
          <w:tcPr>
            <w:tcW w:w="422" w:type="dxa"/>
            <w:tcBorders>
              <w:top w:val="single" w:sz="4" w:space="0" w:color="000000"/>
              <w:left w:val="single" w:sz="4" w:space="0" w:color="000000"/>
              <w:bottom w:val="single" w:sz="4" w:space="0" w:color="000000"/>
              <w:right w:val="single" w:sz="4" w:space="0" w:color="000000"/>
            </w:tcBorders>
          </w:tcPr>
          <w:p w14:paraId="79064EBC" w14:textId="77777777" w:rsidR="00B03131" w:rsidRDefault="00B03131" w:rsidP="00B03131">
            <w:pPr>
              <w:spacing w:line="259" w:lineRule="auto"/>
              <w:ind w:left="108" w:firstLine="0"/>
            </w:pPr>
            <w:r>
              <w:t xml:space="preserve">f) </w:t>
            </w:r>
          </w:p>
        </w:tc>
        <w:tc>
          <w:tcPr>
            <w:tcW w:w="3884" w:type="dxa"/>
            <w:tcBorders>
              <w:top w:val="single" w:sz="4" w:space="0" w:color="000000"/>
              <w:left w:val="single" w:sz="4" w:space="0" w:color="000000"/>
              <w:bottom w:val="single" w:sz="4" w:space="0" w:color="000000"/>
              <w:right w:val="single" w:sz="4" w:space="0" w:color="000000"/>
            </w:tcBorders>
          </w:tcPr>
          <w:p w14:paraId="020774B7" w14:textId="00A2C0F8" w:rsidR="00B03131" w:rsidRDefault="00B03131" w:rsidP="00B03131">
            <w:pPr>
              <w:spacing w:line="259" w:lineRule="auto"/>
              <w:ind w:left="106" w:firstLine="0"/>
            </w:pPr>
            <w:r>
              <w:t>Estranged students</w:t>
            </w:r>
          </w:p>
        </w:tc>
        <w:tc>
          <w:tcPr>
            <w:tcW w:w="4235" w:type="dxa"/>
            <w:gridSpan w:val="2"/>
            <w:tcBorders>
              <w:top w:val="single" w:sz="4" w:space="0" w:color="000000"/>
              <w:left w:val="single" w:sz="4" w:space="0" w:color="000000"/>
              <w:bottom w:val="single" w:sz="4" w:space="0" w:color="000000"/>
              <w:right w:val="single" w:sz="4" w:space="0" w:color="000000"/>
            </w:tcBorders>
          </w:tcPr>
          <w:p w14:paraId="3C7C4382" w14:textId="77777777" w:rsidR="00B03131" w:rsidRDefault="00B03131" w:rsidP="00B03131">
            <w:pPr>
              <w:spacing w:line="259" w:lineRule="auto"/>
              <w:ind w:left="108" w:firstLine="0"/>
            </w:pPr>
            <w:r>
              <w:t xml:space="preserve">An irreconcilably estranged person is someone who has not had any verbal or written contact with their parents for a significant period of time, and this is unlikely to change. This can include your biological or adoptive parents, or your only living parent. A significant period of time is usually considered to be twelve months or longer, but this can also depend on your circumstances. </w:t>
            </w:r>
          </w:p>
          <w:p w14:paraId="099F3222" w14:textId="77777777" w:rsidR="00F82080" w:rsidRDefault="00F82080" w:rsidP="00B03131">
            <w:pPr>
              <w:spacing w:line="259" w:lineRule="auto"/>
              <w:ind w:left="108" w:firstLine="0"/>
            </w:pPr>
          </w:p>
          <w:p w14:paraId="7315520A" w14:textId="16EB67ED" w:rsidR="00F82080" w:rsidRDefault="00000000" w:rsidP="00B03131">
            <w:pPr>
              <w:spacing w:line="259" w:lineRule="auto"/>
              <w:ind w:left="108" w:firstLine="0"/>
            </w:pPr>
            <w:hyperlink r:id="rId14" w:history="1">
              <w:r w:rsidR="00F82080" w:rsidRPr="0096769F">
                <w:rPr>
                  <w:rStyle w:val="Hyperlink"/>
                </w:rPr>
                <w:t>https://www.officeforstudents.org.uk/advice-and-guidance/promoting-e</w:t>
              </w:r>
              <w:r w:rsidR="00F82080" w:rsidRPr="0096769F">
                <w:rPr>
                  <w:rStyle w:val="Hyperlink"/>
                </w:rPr>
                <w:t>q</w:t>
              </w:r>
              <w:r w:rsidR="00F82080" w:rsidRPr="0096769F">
                <w:rPr>
                  <w:rStyle w:val="Hyperlink"/>
                </w:rPr>
                <w:t>ual-opportunities/effective-practice/estranged-students/</w:t>
              </w:r>
            </w:hyperlink>
          </w:p>
        </w:tc>
      </w:tr>
      <w:tr w:rsidR="00B03131" w14:paraId="579DF3CA" w14:textId="77777777">
        <w:trPr>
          <w:trHeight w:val="4577"/>
        </w:trPr>
        <w:tc>
          <w:tcPr>
            <w:tcW w:w="422" w:type="dxa"/>
            <w:tcBorders>
              <w:top w:val="single" w:sz="4" w:space="0" w:color="000000"/>
              <w:left w:val="single" w:sz="4" w:space="0" w:color="000000"/>
              <w:bottom w:val="single" w:sz="4" w:space="0" w:color="000000"/>
              <w:right w:val="single" w:sz="4" w:space="0" w:color="000000"/>
            </w:tcBorders>
          </w:tcPr>
          <w:p w14:paraId="5D33A3C2" w14:textId="77777777" w:rsidR="00B03131" w:rsidRDefault="00B03131" w:rsidP="00B03131">
            <w:pPr>
              <w:spacing w:line="259" w:lineRule="auto"/>
              <w:ind w:left="108" w:firstLine="0"/>
            </w:pPr>
            <w:r>
              <w:t xml:space="preserve">g) </w:t>
            </w:r>
          </w:p>
        </w:tc>
        <w:tc>
          <w:tcPr>
            <w:tcW w:w="3884" w:type="dxa"/>
            <w:tcBorders>
              <w:top w:val="single" w:sz="4" w:space="0" w:color="000000"/>
              <w:left w:val="single" w:sz="4" w:space="0" w:color="000000"/>
              <w:bottom w:val="single" w:sz="4" w:space="0" w:color="000000"/>
              <w:right w:val="single" w:sz="4" w:space="0" w:color="000000"/>
            </w:tcBorders>
          </w:tcPr>
          <w:p w14:paraId="211E35AD" w14:textId="3BAAFB79" w:rsidR="00B03131" w:rsidRDefault="00B03131" w:rsidP="00B03131">
            <w:pPr>
              <w:spacing w:line="259" w:lineRule="auto"/>
              <w:ind w:left="106" w:firstLine="0"/>
            </w:pPr>
            <w:r>
              <w:t>Gypsy, Roma, Traveller students</w:t>
            </w:r>
          </w:p>
        </w:tc>
        <w:tc>
          <w:tcPr>
            <w:tcW w:w="4235" w:type="dxa"/>
            <w:gridSpan w:val="2"/>
            <w:tcBorders>
              <w:top w:val="single" w:sz="4" w:space="0" w:color="000000"/>
              <w:left w:val="single" w:sz="4" w:space="0" w:color="000000"/>
              <w:bottom w:val="single" w:sz="4" w:space="0" w:color="000000"/>
              <w:right w:val="single" w:sz="4" w:space="0" w:color="000000"/>
            </w:tcBorders>
          </w:tcPr>
          <w:p w14:paraId="1EFDEC6A" w14:textId="77777777" w:rsidR="00B03131" w:rsidRDefault="00B03131" w:rsidP="00B03131">
            <w:pPr>
              <w:spacing w:after="1" w:line="239" w:lineRule="auto"/>
              <w:ind w:left="108" w:firstLine="0"/>
            </w:pPr>
            <w:r>
              <w:t xml:space="preserve">The term Gypsy, Roma and Traveller encompasses a wide range of individuals who may be defined in relation to their ethnicity, heritage, way of life and how they self-identify. This may include: </w:t>
            </w:r>
          </w:p>
          <w:p w14:paraId="0E636BB0" w14:textId="77777777" w:rsidR="00B03131" w:rsidRDefault="00B03131" w:rsidP="00B03131">
            <w:pPr>
              <w:spacing w:after="11" w:line="259" w:lineRule="auto"/>
              <w:ind w:left="108" w:firstLine="0"/>
            </w:pPr>
            <w:r>
              <w:t xml:space="preserve"> </w:t>
            </w:r>
          </w:p>
          <w:p w14:paraId="1726F5DD" w14:textId="77777777" w:rsidR="00B03131" w:rsidRDefault="00B03131" w:rsidP="00B03131">
            <w:pPr>
              <w:numPr>
                <w:ilvl w:val="0"/>
                <w:numId w:val="7"/>
              </w:numPr>
              <w:spacing w:after="9" w:line="259" w:lineRule="auto"/>
              <w:ind w:hanging="360"/>
            </w:pPr>
            <w:r>
              <w:t xml:space="preserve">English or Welsh Romany Gypsies </w:t>
            </w:r>
          </w:p>
          <w:p w14:paraId="4CB2D83B" w14:textId="77777777" w:rsidR="00B03131" w:rsidRDefault="00B03131" w:rsidP="00B03131">
            <w:pPr>
              <w:numPr>
                <w:ilvl w:val="0"/>
                <w:numId w:val="7"/>
              </w:numPr>
              <w:spacing w:after="11" w:line="259" w:lineRule="auto"/>
              <w:ind w:hanging="360"/>
            </w:pPr>
            <w:r>
              <w:t xml:space="preserve">European Roma </w:t>
            </w:r>
          </w:p>
          <w:p w14:paraId="041E2B13" w14:textId="77777777" w:rsidR="00B03131" w:rsidRDefault="00B03131" w:rsidP="00B03131">
            <w:pPr>
              <w:numPr>
                <w:ilvl w:val="0"/>
                <w:numId w:val="7"/>
              </w:numPr>
              <w:spacing w:after="12" w:line="259" w:lineRule="auto"/>
              <w:ind w:hanging="360"/>
            </w:pPr>
            <w:r>
              <w:t xml:space="preserve">Irish Travellers </w:t>
            </w:r>
          </w:p>
          <w:p w14:paraId="14673100" w14:textId="77777777" w:rsidR="00B03131" w:rsidRDefault="00B03131" w:rsidP="00B03131">
            <w:pPr>
              <w:numPr>
                <w:ilvl w:val="0"/>
                <w:numId w:val="7"/>
              </w:numPr>
              <w:spacing w:after="12" w:line="259" w:lineRule="auto"/>
              <w:ind w:hanging="360"/>
            </w:pPr>
            <w:r>
              <w:t xml:space="preserve">Scottish Gypsy Travellers </w:t>
            </w:r>
          </w:p>
          <w:p w14:paraId="55CF9036" w14:textId="77777777" w:rsidR="00B03131" w:rsidRDefault="00B03131" w:rsidP="00B03131">
            <w:pPr>
              <w:numPr>
                <w:ilvl w:val="0"/>
                <w:numId w:val="7"/>
              </w:numPr>
              <w:spacing w:after="33" w:line="240" w:lineRule="auto"/>
              <w:ind w:hanging="360"/>
            </w:pPr>
            <w:r>
              <w:t xml:space="preserve">show people such as people linked with fairground or circus professions </w:t>
            </w:r>
          </w:p>
          <w:p w14:paraId="16DC3ED6" w14:textId="77777777" w:rsidR="00B03131" w:rsidRDefault="00B03131" w:rsidP="00B03131">
            <w:pPr>
              <w:numPr>
                <w:ilvl w:val="0"/>
                <w:numId w:val="7"/>
              </w:numPr>
              <w:spacing w:after="33" w:line="240" w:lineRule="auto"/>
              <w:ind w:hanging="360"/>
            </w:pPr>
            <w:r>
              <w:t xml:space="preserve">people living on barges or other boats </w:t>
            </w:r>
          </w:p>
          <w:p w14:paraId="1A635BB4" w14:textId="77777777" w:rsidR="00B03131" w:rsidRDefault="00B03131" w:rsidP="00B03131">
            <w:pPr>
              <w:numPr>
                <w:ilvl w:val="0"/>
                <w:numId w:val="7"/>
              </w:numPr>
              <w:spacing w:after="33" w:line="240" w:lineRule="auto"/>
              <w:ind w:hanging="360"/>
            </w:pPr>
            <w:r>
              <w:t xml:space="preserve">people living in settled (bricks and mortar) accommodation </w:t>
            </w:r>
          </w:p>
          <w:p w14:paraId="70C1D890" w14:textId="77777777" w:rsidR="00B03131" w:rsidRDefault="00B03131" w:rsidP="00B03131">
            <w:pPr>
              <w:numPr>
                <w:ilvl w:val="0"/>
                <w:numId w:val="7"/>
              </w:numPr>
              <w:spacing w:line="259" w:lineRule="auto"/>
              <w:ind w:hanging="360"/>
            </w:pPr>
            <w:r>
              <w:t xml:space="preserve">New Age Travellers </w:t>
            </w:r>
          </w:p>
        </w:tc>
      </w:tr>
      <w:tr w:rsidR="00B03131" w14:paraId="3268EEFB" w14:textId="77777777">
        <w:trPr>
          <w:trHeight w:val="3383"/>
        </w:trPr>
        <w:tc>
          <w:tcPr>
            <w:tcW w:w="422" w:type="dxa"/>
            <w:tcBorders>
              <w:top w:val="single" w:sz="4" w:space="0" w:color="000000"/>
              <w:left w:val="single" w:sz="4" w:space="0" w:color="000000"/>
              <w:bottom w:val="nil"/>
              <w:right w:val="single" w:sz="4" w:space="0" w:color="000000"/>
            </w:tcBorders>
          </w:tcPr>
          <w:p w14:paraId="619E6060" w14:textId="77777777" w:rsidR="00B03131" w:rsidRDefault="00B03131" w:rsidP="00B03131">
            <w:pPr>
              <w:spacing w:line="259" w:lineRule="auto"/>
              <w:ind w:left="108" w:firstLine="0"/>
            </w:pPr>
            <w:r>
              <w:lastRenderedPageBreak/>
              <w:t xml:space="preserve">h) </w:t>
            </w:r>
          </w:p>
        </w:tc>
        <w:tc>
          <w:tcPr>
            <w:tcW w:w="3884" w:type="dxa"/>
            <w:tcBorders>
              <w:top w:val="single" w:sz="4" w:space="0" w:color="000000"/>
              <w:left w:val="single" w:sz="4" w:space="0" w:color="000000"/>
              <w:bottom w:val="nil"/>
              <w:right w:val="single" w:sz="4" w:space="0" w:color="000000"/>
            </w:tcBorders>
          </w:tcPr>
          <w:p w14:paraId="13E43478" w14:textId="184C6C58" w:rsidR="00B03131" w:rsidRDefault="00B03131" w:rsidP="00B03131">
            <w:pPr>
              <w:spacing w:line="259" w:lineRule="auto"/>
              <w:ind w:left="106" w:firstLine="0"/>
            </w:pPr>
            <w:r>
              <w:t>Refugees</w:t>
            </w:r>
          </w:p>
        </w:tc>
        <w:tc>
          <w:tcPr>
            <w:tcW w:w="4235" w:type="dxa"/>
            <w:gridSpan w:val="2"/>
            <w:tcBorders>
              <w:top w:val="single" w:sz="4" w:space="0" w:color="000000"/>
              <w:left w:val="single" w:sz="4" w:space="0" w:color="000000"/>
              <w:bottom w:val="nil"/>
              <w:right w:val="single" w:sz="4" w:space="0" w:color="000000"/>
            </w:tcBorders>
            <w:vAlign w:val="bottom"/>
          </w:tcPr>
          <w:p w14:paraId="34BDA128" w14:textId="77777777" w:rsidR="00B03131" w:rsidRDefault="00B03131" w:rsidP="00B03131">
            <w:pPr>
              <w:spacing w:line="239" w:lineRule="auto"/>
              <w:ind w:left="108" w:right="38" w:firstLine="0"/>
            </w:pPr>
            <w:r>
              <w:t xml:space="preserve">The definition of a Refugee as defined on the UKCISA website is: </w:t>
            </w:r>
          </w:p>
          <w:p w14:paraId="69DC52E5" w14:textId="77777777" w:rsidR="00B03131" w:rsidRDefault="00B03131" w:rsidP="00B03131">
            <w:pPr>
              <w:spacing w:line="259" w:lineRule="auto"/>
              <w:ind w:left="108" w:firstLine="0"/>
            </w:pPr>
            <w:r>
              <w:t xml:space="preserve"> </w:t>
            </w:r>
          </w:p>
          <w:p w14:paraId="44651374" w14:textId="77777777" w:rsidR="00B03131" w:rsidRDefault="00B03131" w:rsidP="00B03131">
            <w:pPr>
              <w:numPr>
                <w:ilvl w:val="0"/>
                <w:numId w:val="8"/>
              </w:numPr>
              <w:spacing w:line="259" w:lineRule="auto"/>
              <w:ind w:hanging="300"/>
            </w:pPr>
            <w:r>
              <w:t xml:space="preserve">you must be ordinarily resident in </w:t>
            </w:r>
          </w:p>
          <w:p w14:paraId="74A81112" w14:textId="77777777" w:rsidR="00B03131" w:rsidRDefault="00B03131" w:rsidP="00B03131">
            <w:pPr>
              <w:spacing w:line="239" w:lineRule="auto"/>
              <w:ind w:left="108" w:firstLine="0"/>
            </w:pPr>
            <w:r>
              <w:t xml:space="preserve">England on the first day of the first academic year of your course; and </w:t>
            </w:r>
          </w:p>
          <w:p w14:paraId="6EA3C7C3" w14:textId="77777777" w:rsidR="00B03131" w:rsidRDefault="00B03131" w:rsidP="00B03131">
            <w:pPr>
              <w:spacing w:line="259" w:lineRule="auto"/>
              <w:ind w:left="108" w:firstLine="0"/>
            </w:pPr>
            <w:r>
              <w:t xml:space="preserve"> </w:t>
            </w:r>
          </w:p>
          <w:p w14:paraId="1C337728" w14:textId="77777777" w:rsidR="00B03131" w:rsidRDefault="00B03131" w:rsidP="00B03131">
            <w:pPr>
              <w:numPr>
                <w:ilvl w:val="0"/>
                <w:numId w:val="8"/>
              </w:numPr>
              <w:spacing w:after="11" w:line="259" w:lineRule="auto"/>
              <w:ind w:hanging="300"/>
            </w:pPr>
            <w:r>
              <w:t xml:space="preserve">you must: </w:t>
            </w:r>
          </w:p>
          <w:p w14:paraId="7D6F01FC" w14:textId="77777777" w:rsidR="00B03131" w:rsidRDefault="00B03131" w:rsidP="00B03131">
            <w:pPr>
              <w:spacing w:line="239" w:lineRule="auto"/>
              <w:ind w:left="828" w:hanging="360"/>
            </w:pPr>
            <w:r>
              <w:t>•</w:t>
            </w:r>
            <w:r>
              <w:rPr>
                <w:rFonts w:ascii="Arial" w:eastAsia="Arial" w:hAnsi="Arial" w:cs="Arial"/>
              </w:rPr>
              <w:t xml:space="preserve"> </w:t>
            </w:r>
            <w:r>
              <w:rPr>
                <w:rFonts w:ascii="Arial" w:eastAsia="Arial" w:hAnsi="Arial" w:cs="Arial"/>
              </w:rPr>
              <w:tab/>
            </w:r>
            <w:r>
              <w:t xml:space="preserve">have been recognised as a refugee by the UK Government and have remained ordinarily resident in the UK and Islands since then; </w:t>
            </w:r>
          </w:p>
          <w:p w14:paraId="26AC1330" w14:textId="3F1BFC90" w:rsidR="00B03131" w:rsidRDefault="00B03131" w:rsidP="00B03131">
            <w:pPr>
              <w:spacing w:line="259" w:lineRule="auto"/>
              <w:ind w:left="0" w:firstLine="0"/>
            </w:pPr>
          </w:p>
        </w:tc>
      </w:tr>
      <w:tr w:rsidR="00B03131" w14:paraId="01C1F4DB" w14:textId="77777777">
        <w:trPr>
          <w:trHeight w:val="2149"/>
        </w:trPr>
        <w:tc>
          <w:tcPr>
            <w:tcW w:w="422" w:type="dxa"/>
            <w:tcBorders>
              <w:top w:val="nil"/>
              <w:left w:val="single" w:sz="4" w:space="0" w:color="000000"/>
              <w:bottom w:val="nil"/>
              <w:right w:val="single" w:sz="4" w:space="0" w:color="000000"/>
            </w:tcBorders>
          </w:tcPr>
          <w:p w14:paraId="7EA4E527" w14:textId="77777777" w:rsidR="00B03131" w:rsidRDefault="00B03131" w:rsidP="00B03131">
            <w:pPr>
              <w:spacing w:after="160" w:line="259" w:lineRule="auto"/>
              <w:ind w:left="0" w:firstLine="0"/>
            </w:pPr>
          </w:p>
        </w:tc>
        <w:tc>
          <w:tcPr>
            <w:tcW w:w="3884" w:type="dxa"/>
            <w:tcBorders>
              <w:top w:val="nil"/>
              <w:left w:val="single" w:sz="4" w:space="0" w:color="000000"/>
              <w:bottom w:val="nil"/>
              <w:right w:val="single" w:sz="4" w:space="0" w:color="000000"/>
            </w:tcBorders>
          </w:tcPr>
          <w:p w14:paraId="16F7FE6F" w14:textId="77777777" w:rsidR="00B03131" w:rsidRDefault="00B03131" w:rsidP="00B03131">
            <w:pPr>
              <w:spacing w:after="160" w:line="259" w:lineRule="auto"/>
              <w:ind w:left="0" w:firstLine="0"/>
            </w:pPr>
          </w:p>
        </w:tc>
        <w:tc>
          <w:tcPr>
            <w:tcW w:w="828" w:type="dxa"/>
            <w:tcBorders>
              <w:top w:val="nil"/>
              <w:left w:val="single" w:sz="4" w:space="0" w:color="000000"/>
              <w:bottom w:val="nil"/>
              <w:right w:val="nil"/>
            </w:tcBorders>
          </w:tcPr>
          <w:p w14:paraId="4A654EBE" w14:textId="5AA0C099" w:rsidR="00B03131" w:rsidRDefault="00B03131">
            <w:pPr>
              <w:spacing w:line="259" w:lineRule="auto"/>
              <w:ind w:left="108" w:firstLine="0"/>
              <w:pPrChange w:id="28" w:author="Emily Steainstreet" w:date="2023-06-15T12:11:00Z">
                <w:pPr>
                  <w:spacing w:line="259" w:lineRule="auto"/>
                  <w:ind w:left="282" w:firstLine="0"/>
                  <w:jc w:val="center"/>
                </w:pPr>
              </w:pPrChange>
            </w:pPr>
            <w:r>
              <w:t xml:space="preserve">Or </w:t>
            </w:r>
          </w:p>
        </w:tc>
        <w:tc>
          <w:tcPr>
            <w:tcW w:w="3407" w:type="dxa"/>
            <w:tcBorders>
              <w:top w:val="nil"/>
              <w:left w:val="nil"/>
              <w:bottom w:val="nil"/>
              <w:right w:val="single" w:sz="4" w:space="0" w:color="000000"/>
            </w:tcBorders>
            <w:vAlign w:val="bottom"/>
          </w:tcPr>
          <w:p w14:paraId="2B8AAAAA" w14:textId="77777777" w:rsidR="00B03131" w:rsidRDefault="00B03131" w:rsidP="00B03131">
            <w:pPr>
              <w:spacing w:line="259" w:lineRule="auto"/>
              <w:ind w:left="0" w:right="42" w:firstLine="0"/>
            </w:pPr>
            <w:r>
              <w:t xml:space="preserve">be the spouse/ civil partner of such a refugee and have been in that relationship on the date on which he/she made his/her application for asylum; </w:t>
            </w:r>
          </w:p>
        </w:tc>
      </w:tr>
      <w:tr w:rsidR="00B03131" w14:paraId="45094F25" w14:textId="77777777">
        <w:trPr>
          <w:trHeight w:val="1192"/>
        </w:trPr>
        <w:tc>
          <w:tcPr>
            <w:tcW w:w="422" w:type="dxa"/>
            <w:tcBorders>
              <w:top w:val="nil"/>
              <w:left w:val="single" w:sz="4" w:space="0" w:color="000000"/>
              <w:bottom w:val="single" w:sz="4" w:space="0" w:color="000000"/>
              <w:right w:val="single" w:sz="4" w:space="0" w:color="000000"/>
            </w:tcBorders>
          </w:tcPr>
          <w:p w14:paraId="08DB38C6" w14:textId="77777777" w:rsidR="00B03131" w:rsidRDefault="00B03131" w:rsidP="00B03131">
            <w:pPr>
              <w:spacing w:after="160" w:line="259" w:lineRule="auto"/>
              <w:ind w:left="0" w:firstLine="0"/>
            </w:pPr>
          </w:p>
        </w:tc>
        <w:tc>
          <w:tcPr>
            <w:tcW w:w="3884" w:type="dxa"/>
            <w:tcBorders>
              <w:top w:val="nil"/>
              <w:left w:val="single" w:sz="4" w:space="0" w:color="000000"/>
              <w:bottom w:val="single" w:sz="4" w:space="0" w:color="000000"/>
              <w:right w:val="single" w:sz="4" w:space="0" w:color="000000"/>
            </w:tcBorders>
          </w:tcPr>
          <w:p w14:paraId="5D1DB4C9" w14:textId="77777777" w:rsidR="00B03131" w:rsidRDefault="00B03131" w:rsidP="00B03131">
            <w:pPr>
              <w:spacing w:after="160" w:line="259" w:lineRule="auto"/>
              <w:ind w:left="0" w:firstLine="0"/>
            </w:pPr>
          </w:p>
        </w:tc>
        <w:tc>
          <w:tcPr>
            <w:tcW w:w="828" w:type="dxa"/>
            <w:tcBorders>
              <w:top w:val="nil"/>
              <w:left w:val="single" w:sz="4" w:space="0" w:color="000000"/>
              <w:bottom w:val="single" w:sz="4" w:space="0" w:color="000000"/>
              <w:right w:val="nil"/>
            </w:tcBorders>
          </w:tcPr>
          <w:p w14:paraId="57AD5DF9" w14:textId="77777777" w:rsidR="00B03131" w:rsidRDefault="00B03131" w:rsidP="00B03131">
            <w:pPr>
              <w:spacing w:line="259" w:lineRule="auto"/>
              <w:ind w:left="108" w:firstLine="0"/>
            </w:pPr>
            <w:r>
              <w:t xml:space="preserve"> </w:t>
            </w:r>
          </w:p>
          <w:p w14:paraId="30FAF7A5" w14:textId="77777777" w:rsidR="00B03131" w:rsidRDefault="00B03131" w:rsidP="00B03131">
            <w:pPr>
              <w:spacing w:line="259" w:lineRule="auto"/>
              <w:ind w:left="108" w:firstLine="0"/>
            </w:pPr>
            <w:r>
              <w:t xml:space="preserve">Or </w:t>
            </w:r>
          </w:p>
          <w:p w14:paraId="26FB34C8" w14:textId="77777777" w:rsidR="00B03131" w:rsidRDefault="00B03131" w:rsidP="00B03131">
            <w:pPr>
              <w:spacing w:line="259" w:lineRule="auto"/>
              <w:ind w:left="108" w:firstLine="0"/>
            </w:pPr>
            <w:r>
              <w:t xml:space="preserve"> </w:t>
            </w:r>
          </w:p>
          <w:p w14:paraId="0E24AD35" w14:textId="18D5B9FC" w:rsidR="00B03131" w:rsidRDefault="00B03131" w:rsidP="00B03131">
            <w:pPr>
              <w:spacing w:line="259" w:lineRule="auto"/>
              <w:ind w:left="282" w:firstLine="0"/>
              <w:jc w:val="center"/>
            </w:pPr>
          </w:p>
        </w:tc>
        <w:tc>
          <w:tcPr>
            <w:tcW w:w="3407" w:type="dxa"/>
            <w:tcBorders>
              <w:top w:val="nil"/>
              <w:left w:val="nil"/>
              <w:bottom w:val="single" w:sz="4" w:space="0" w:color="000000"/>
              <w:right w:val="single" w:sz="4" w:space="0" w:color="000000"/>
            </w:tcBorders>
            <w:vAlign w:val="bottom"/>
          </w:tcPr>
          <w:p w14:paraId="534FA590" w14:textId="0B35B69A" w:rsidR="00B03131" w:rsidRDefault="00B03131" w:rsidP="000B6408">
            <w:pPr>
              <w:spacing w:line="259" w:lineRule="auto"/>
              <w:ind w:left="0" w:firstLine="0"/>
            </w:pPr>
            <w:r>
              <w:t xml:space="preserve">be the child of such a refugee, or the child of such a refugee's spouse /civil partner, and be able to show that on the date that refugee made his/her application for asylum, you were: </w:t>
            </w:r>
          </w:p>
          <w:p w14:paraId="2B0DE6D6" w14:textId="77777777" w:rsidR="00B03131" w:rsidRDefault="00B03131" w:rsidP="00B03131">
            <w:pPr>
              <w:spacing w:line="259" w:lineRule="auto"/>
              <w:ind w:left="0" w:firstLine="0"/>
            </w:pPr>
            <w:r>
              <w:rPr>
                <w:rFonts w:ascii="Courier New" w:eastAsia="Courier New" w:hAnsi="Courier New" w:cs="Courier New"/>
              </w:rPr>
              <w:t>o</w:t>
            </w:r>
            <w:r>
              <w:rPr>
                <w:rFonts w:ascii="Arial" w:eastAsia="Arial" w:hAnsi="Arial" w:cs="Arial"/>
              </w:rPr>
              <w:t xml:space="preserve"> </w:t>
            </w:r>
            <w:r>
              <w:t xml:space="preserve">under 18 years of age; and  </w:t>
            </w:r>
          </w:p>
          <w:p w14:paraId="301587D9" w14:textId="55B94FDD" w:rsidR="00B03131" w:rsidRDefault="00B03131">
            <w:pPr>
              <w:spacing w:line="259" w:lineRule="auto"/>
              <w:ind w:left="0" w:firstLine="0"/>
            </w:pPr>
            <w:r>
              <w:rPr>
                <w:rFonts w:ascii="Courier New" w:eastAsia="Courier New" w:hAnsi="Courier New" w:cs="Courier New"/>
              </w:rPr>
              <w:t>o</w:t>
            </w:r>
            <w:r>
              <w:rPr>
                <w:rFonts w:ascii="Arial" w:eastAsia="Arial" w:hAnsi="Arial" w:cs="Arial"/>
              </w:rPr>
              <w:t xml:space="preserve"> </w:t>
            </w:r>
            <w:r>
              <w:t>the refugee was your parent, or your parent's spouse / civil partner</w:t>
            </w:r>
          </w:p>
        </w:tc>
      </w:tr>
      <w:tr w:rsidR="00B03131" w14:paraId="122C945D" w14:textId="77777777" w:rsidTr="000B6408">
        <w:trPr>
          <w:trHeight w:val="837"/>
        </w:trPr>
        <w:tc>
          <w:tcPr>
            <w:tcW w:w="422" w:type="dxa"/>
            <w:tcBorders>
              <w:top w:val="single" w:sz="4" w:space="0" w:color="000000"/>
              <w:left w:val="single" w:sz="4" w:space="0" w:color="000000"/>
              <w:bottom w:val="single" w:sz="4" w:space="0" w:color="000000"/>
              <w:right w:val="single" w:sz="4" w:space="0" w:color="000000"/>
            </w:tcBorders>
          </w:tcPr>
          <w:p w14:paraId="112E2AF1" w14:textId="5666D634" w:rsidR="00B03131" w:rsidRDefault="00B03131" w:rsidP="00B03131">
            <w:pPr>
              <w:spacing w:after="160" w:line="259" w:lineRule="auto"/>
              <w:ind w:left="0" w:firstLine="0"/>
            </w:pPr>
            <w:proofErr w:type="spellStart"/>
            <w:r>
              <w:t>i</w:t>
            </w:r>
            <w:proofErr w:type="spellEnd"/>
            <w:r>
              <w:t>)</w:t>
            </w:r>
          </w:p>
        </w:tc>
        <w:tc>
          <w:tcPr>
            <w:tcW w:w="3884" w:type="dxa"/>
            <w:tcBorders>
              <w:top w:val="single" w:sz="4" w:space="0" w:color="000000"/>
              <w:left w:val="single" w:sz="4" w:space="0" w:color="000000"/>
              <w:bottom w:val="single" w:sz="4" w:space="0" w:color="000000"/>
              <w:right w:val="single" w:sz="4" w:space="0" w:color="000000"/>
            </w:tcBorders>
          </w:tcPr>
          <w:p w14:paraId="333213A1" w14:textId="3FF99F5A" w:rsidR="00B03131" w:rsidRDefault="00B03131" w:rsidP="00B03131">
            <w:pPr>
              <w:spacing w:after="160" w:line="259" w:lineRule="auto"/>
              <w:ind w:left="0" w:firstLine="0"/>
            </w:pPr>
            <w:r>
              <w:t>Child from UK Military family</w:t>
            </w:r>
          </w:p>
        </w:tc>
        <w:tc>
          <w:tcPr>
            <w:tcW w:w="4235" w:type="dxa"/>
            <w:gridSpan w:val="2"/>
            <w:tcBorders>
              <w:top w:val="single" w:sz="4" w:space="0" w:color="000000"/>
              <w:left w:val="single" w:sz="4" w:space="0" w:color="000000"/>
              <w:bottom w:val="single" w:sz="4" w:space="0" w:color="000000"/>
              <w:right w:val="single" w:sz="4" w:space="0" w:color="000000"/>
            </w:tcBorders>
          </w:tcPr>
          <w:p w14:paraId="479DF77F" w14:textId="4D31D259" w:rsidR="00B03131" w:rsidRDefault="00B03131">
            <w:pPr>
              <w:spacing w:line="239" w:lineRule="auto"/>
              <w:ind w:left="108" w:right="38" w:firstLine="0"/>
              <w:pPrChange w:id="29" w:author="Alex Ireland" w:date="2023-06-13T11:20:00Z">
                <w:pPr>
                  <w:spacing w:line="259" w:lineRule="auto"/>
                  <w:ind w:left="1082" w:firstLine="0"/>
                </w:pPr>
              </w:pPrChange>
            </w:pPr>
            <w:r>
              <w:t xml:space="preserve">From a military family, where immediate family member (partner, child, sibling). </w:t>
            </w:r>
          </w:p>
        </w:tc>
      </w:tr>
      <w:tr w:rsidR="00B03131" w14:paraId="7BE84D5D" w14:textId="77777777">
        <w:trPr>
          <w:trHeight w:val="1085"/>
        </w:trPr>
        <w:tc>
          <w:tcPr>
            <w:tcW w:w="422" w:type="dxa"/>
            <w:tcBorders>
              <w:top w:val="single" w:sz="4" w:space="0" w:color="000000"/>
              <w:left w:val="single" w:sz="4" w:space="0" w:color="000000"/>
              <w:bottom w:val="single" w:sz="4" w:space="0" w:color="000000"/>
              <w:right w:val="single" w:sz="4" w:space="0" w:color="000000"/>
            </w:tcBorders>
          </w:tcPr>
          <w:p w14:paraId="5344635D" w14:textId="133A6D99" w:rsidR="00B03131" w:rsidRDefault="00B03131" w:rsidP="00B03131">
            <w:pPr>
              <w:spacing w:line="259" w:lineRule="auto"/>
              <w:ind w:left="2" w:firstLine="0"/>
            </w:pPr>
            <w:r>
              <w:t xml:space="preserve">j) </w:t>
            </w:r>
          </w:p>
        </w:tc>
        <w:tc>
          <w:tcPr>
            <w:tcW w:w="3884" w:type="dxa"/>
            <w:tcBorders>
              <w:top w:val="single" w:sz="4" w:space="0" w:color="000000"/>
              <w:left w:val="single" w:sz="4" w:space="0" w:color="000000"/>
              <w:bottom w:val="single" w:sz="4" w:space="0" w:color="000000"/>
              <w:right w:val="single" w:sz="4" w:space="0" w:color="000000"/>
            </w:tcBorders>
          </w:tcPr>
          <w:p w14:paraId="01A4CDBE" w14:textId="743C45E4" w:rsidR="00B03131" w:rsidRDefault="00B03131" w:rsidP="00B03131">
            <w:pPr>
              <w:spacing w:line="259" w:lineRule="auto"/>
              <w:ind w:left="0" w:firstLine="0"/>
            </w:pPr>
            <w:r>
              <w:t xml:space="preserve">veterans or partner of UK Military personnel </w:t>
            </w:r>
          </w:p>
        </w:tc>
        <w:tc>
          <w:tcPr>
            <w:tcW w:w="4235" w:type="dxa"/>
            <w:gridSpan w:val="2"/>
            <w:tcBorders>
              <w:top w:val="single" w:sz="4" w:space="0" w:color="000000"/>
              <w:left w:val="single" w:sz="4" w:space="0" w:color="000000"/>
              <w:bottom w:val="single" w:sz="4" w:space="0" w:color="000000"/>
              <w:right w:val="single" w:sz="4" w:space="0" w:color="000000"/>
            </w:tcBorders>
          </w:tcPr>
          <w:p w14:paraId="2A75952B" w14:textId="370225A9" w:rsidR="00B03131" w:rsidRDefault="00B03131" w:rsidP="00B03131">
            <w:pPr>
              <w:spacing w:line="259" w:lineRule="auto"/>
              <w:ind w:left="2" w:firstLine="0"/>
            </w:pPr>
            <w:r>
              <w:t xml:space="preserve">is or was part of the UK military/ military personnel/a veteran. </w:t>
            </w:r>
          </w:p>
        </w:tc>
      </w:tr>
    </w:tbl>
    <w:p w14:paraId="19ECDDB7" w14:textId="77777777" w:rsidR="00CF43B8" w:rsidRDefault="0012388A">
      <w:pPr>
        <w:spacing w:line="259" w:lineRule="auto"/>
        <w:ind w:left="427" w:firstLine="0"/>
      </w:pPr>
      <w:r>
        <w:t xml:space="preserve"> </w:t>
      </w:r>
    </w:p>
    <w:p w14:paraId="2B4DA49F" w14:textId="67A515EE" w:rsidR="00F0761C" w:rsidRDefault="00B03131" w:rsidP="00B03131">
      <w:pPr>
        <w:ind w:left="422"/>
      </w:pPr>
      <w:r w:rsidRPr="000B6408">
        <w:rPr>
          <w:b/>
        </w:rPr>
        <w:t xml:space="preserve">Nationality or residency status </w:t>
      </w:r>
    </w:p>
    <w:tbl>
      <w:tblPr>
        <w:tblStyle w:val="TableGrid0"/>
        <w:tblW w:w="0" w:type="auto"/>
        <w:tblInd w:w="422" w:type="dxa"/>
        <w:tblLook w:val="04A0" w:firstRow="1" w:lastRow="0" w:firstColumn="1" w:lastColumn="0" w:noHBand="0" w:noVBand="1"/>
        <w:tblPrChange w:id="30" w:author="Alex Ireland" w:date="2023-06-13T11:38:00Z">
          <w:tblPr>
            <w:tblStyle w:val="TableGrid0"/>
            <w:tblW w:w="0" w:type="auto"/>
            <w:tblInd w:w="422" w:type="dxa"/>
            <w:tblLook w:val="04A0" w:firstRow="1" w:lastRow="0" w:firstColumn="1" w:lastColumn="0" w:noHBand="0" w:noVBand="1"/>
          </w:tblPr>
        </w:tblPrChange>
      </w:tblPr>
      <w:tblGrid>
        <w:gridCol w:w="8545"/>
        <w:tblGridChange w:id="31">
          <w:tblGrid>
            <w:gridCol w:w="8545"/>
          </w:tblGrid>
        </w:tblGridChange>
      </w:tblGrid>
      <w:tr w:rsidR="00F0761C" w14:paraId="711C695D" w14:textId="77777777" w:rsidTr="00014398">
        <w:tc>
          <w:tcPr>
            <w:tcW w:w="8545" w:type="dxa"/>
            <w:tcPrChange w:id="32" w:author="Alex Ireland" w:date="2023-06-13T11:38:00Z">
              <w:tcPr>
                <w:tcW w:w="8967" w:type="dxa"/>
              </w:tcPr>
            </w:tcPrChange>
          </w:tcPr>
          <w:p w14:paraId="11BF408F" w14:textId="5E8C2A2C" w:rsidR="00F0761C" w:rsidRDefault="00F0761C" w:rsidP="000B6408">
            <w:pPr>
              <w:spacing w:after="160" w:line="259" w:lineRule="auto"/>
              <w:ind w:left="0" w:firstLine="0"/>
            </w:pPr>
            <w:r>
              <w:t>Funding for scholarships aims to address skills gaps and increase diversity in the UK AI and data science workforce. Therefore, to be eligible for scholarship funding students must</w:t>
            </w:r>
            <w:r w:rsidR="00014398">
              <w:t xml:space="preserve"> meet the </w:t>
            </w:r>
            <w:r w:rsidR="00014398" w:rsidRPr="00014398">
              <w:t xml:space="preserve">nationality or residency status criteria to qualify for </w:t>
            </w:r>
            <w:r w:rsidR="00014398">
              <w:t xml:space="preserve">a postgraduate masters’ loan. See </w:t>
            </w:r>
            <w:r w:rsidR="00014398">
              <w:fldChar w:fldCharType="begin"/>
            </w:r>
            <w:r w:rsidR="00014398">
              <w:instrText xml:space="preserve"> HYPERLINK "</w:instrText>
            </w:r>
            <w:r w:rsidR="00014398" w:rsidRPr="00014398">
              <w:instrText>https://www.gov.uk/masters-loan/eligibility</w:instrText>
            </w:r>
            <w:r w:rsidR="00014398">
              <w:instrText xml:space="preserve">" </w:instrText>
            </w:r>
            <w:r w:rsidR="00014398">
              <w:fldChar w:fldCharType="separate"/>
            </w:r>
            <w:r w:rsidR="00014398" w:rsidRPr="00CD020F">
              <w:rPr>
                <w:rStyle w:val="Hyperlink"/>
              </w:rPr>
              <w:t>https://www.gov.uk/masters-loan/eli</w:t>
            </w:r>
            <w:r w:rsidR="00014398" w:rsidRPr="00CD020F">
              <w:rPr>
                <w:rStyle w:val="Hyperlink"/>
              </w:rPr>
              <w:t>g</w:t>
            </w:r>
            <w:r w:rsidR="00014398" w:rsidRPr="00CD020F">
              <w:rPr>
                <w:rStyle w:val="Hyperlink"/>
              </w:rPr>
              <w:t>ibility</w:t>
            </w:r>
            <w:r w:rsidR="00014398">
              <w:fldChar w:fldCharType="end"/>
            </w:r>
            <w:r w:rsidR="00014398">
              <w:t xml:space="preserve"> </w:t>
            </w:r>
          </w:p>
        </w:tc>
      </w:tr>
    </w:tbl>
    <w:p w14:paraId="4981FAA6" w14:textId="77777777" w:rsidR="00F0761C" w:rsidRDefault="00F0761C" w:rsidP="00B03131">
      <w:pPr>
        <w:ind w:left="422"/>
      </w:pPr>
    </w:p>
    <w:p w14:paraId="2F026729" w14:textId="2F051E99" w:rsidR="00CF43B8" w:rsidRDefault="0012388A">
      <w:pPr>
        <w:ind w:left="422"/>
      </w:pPr>
      <w:r>
        <w:t xml:space="preserve">Applicants who do not meet any of the </w:t>
      </w:r>
      <w:r w:rsidR="00B03131">
        <w:t xml:space="preserve">underrepresented group </w:t>
      </w:r>
      <w:r>
        <w:t xml:space="preserve">criteria </w:t>
      </w:r>
      <w:r w:rsidR="00B03131">
        <w:t xml:space="preserve">or do not meet the nationality or residency status criteria </w:t>
      </w:r>
      <w:r>
        <w:t xml:space="preserve">above will not be considered for a scholarship.  </w:t>
      </w:r>
    </w:p>
    <w:p w14:paraId="0A3C53C8" w14:textId="77777777" w:rsidR="00CF43B8" w:rsidRDefault="0012388A">
      <w:pPr>
        <w:spacing w:line="259" w:lineRule="auto"/>
        <w:ind w:left="427" w:firstLine="0"/>
      </w:pPr>
      <w:r>
        <w:t xml:space="preserve"> </w:t>
      </w:r>
    </w:p>
    <w:p w14:paraId="4766E8DC" w14:textId="77777777" w:rsidR="00CF43B8" w:rsidRDefault="0012388A">
      <w:pPr>
        <w:ind w:left="422"/>
      </w:pPr>
      <w:r>
        <w:t xml:space="preserve">If you have any questions about eligibility for a scholarship please contact </w:t>
      </w:r>
      <w:r>
        <w:rPr>
          <w:color w:val="0000FF"/>
          <w:u w:val="single" w:color="0000FF"/>
        </w:rPr>
        <w:t>pgconversion@coventry.ac.uk</w:t>
      </w:r>
      <w:r>
        <w:t xml:space="preserve">  </w:t>
      </w:r>
    </w:p>
    <w:p w14:paraId="52002B85" w14:textId="77777777" w:rsidR="00CF43B8" w:rsidRDefault="0012388A">
      <w:pPr>
        <w:spacing w:line="259" w:lineRule="auto"/>
        <w:ind w:left="427" w:firstLine="0"/>
      </w:pPr>
      <w:r>
        <w:t xml:space="preserve"> </w:t>
      </w:r>
    </w:p>
    <w:p w14:paraId="6B9260DC" w14:textId="77777777" w:rsidR="00CF43B8" w:rsidRDefault="0012388A">
      <w:pPr>
        <w:pStyle w:val="Heading1"/>
        <w:ind w:left="422"/>
      </w:pPr>
      <w:r>
        <w:t xml:space="preserve">How to apply </w:t>
      </w:r>
    </w:p>
    <w:p w14:paraId="699AC610" w14:textId="77777777" w:rsidR="00CF43B8" w:rsidRDefault="0012388A">
      <w:pPr>
        <w:spacing w:after="21" w:line="259" w:lineRule="auto"/>
        <w:ind w:left="427" w:firstLine="0"/>
      </w:pPr>
      <w:r>
        <w:t xml:space="preserve"> </w:t>
      </w:r>
    </w:p>
    <w:p w14:paraId="71AD549D" w14:textId="1F873C0F" w:rsidR="00CF43B8" w:rsidRDefault="0012388A">
      <w:pPr>
        <w:numPr>
          <w:ilvl w:val="0"/>
          <w:numId w:val="2"/>
        </w:numPr>
        <w:spacing w:after="38"/>
        <w:ind w:hanging="360"/>
      </w:pPr>
      <w:r>
        <w:lastRenderedPageBreak/>
        <w:t xml:space="preserve">The student should read the guidance notes fully before completing the scholarship application form </w:t>
      </w:r>
    </w:p>
    <w:p w14:paraId="2193EE18" w14:textId="6459FB90" w:rsidR="00CF43B8" w:rsidRDefault="0012388A">
      <w:pPr>
        <w:numPr>
          <w:ilvl w:val="0"/>
          <w:numId w:val="2"/>
        </w:numPr>
        <w:ind w:hanging="360"/>
      </w:pPr>
      <w:r>
        <w:t xml:space="preserve">All questions on the form </w:t>
      </w:r>
      <w:r>
        <w:rPr>
          <w:b/>
        </w:rPr>
        <w:t>must</w:t>
      </w:r>
      <w:r>
        <w:t xml:space="preserve"> be answered  </w:t>
      </w:r>
    </w:p>
    <w:p w14:paraId="4321C74A" w14:textId="77777777" w:rsidR="00CF43B8" w:rsidRDefault="0012388A">
      <w:pPr>
        <w:numPr>
          <w:ilvl w:val="0"/>
          <w:numId w:val="2"/>
        </w:numPr>
        <w:ind w:hanging="360"/>
      </w:pPr>
      <w:r>
        <w:t xml:space="preserve">Incomplete forms will be </w:t>
      </w:r>
      <w:proofErr w:type="gramStart"/>
      <w:r>
        <w:t>disregarded</w:t>
      </w:r>
      <w:proofErr w:type="gramEnd"/>
      <w:r>
        <w:t xml:space="preserve">  </w:t>
      </w:r>
    </w:p>
    <w:p w14:paraId="01E7410C" w14:textId="77777777" w:rsidR="00CF43B8" w:rsidRDefault="0012388A">
      <w:pPr>
        <w:numPr>
          <w:ilvl w:val="0"/>
          <w:numId w:val="2"/>
        </w:numPr>
        <w:ind w:hanging="360"/>
      </w:pPr>
      <w:r>
        <w:t xml:space="preserve">All forms must be signed and dated (electronically signed forms will be acceptable) </w:t>
      </w:r>
    </w:p>
    <w:p w14:paraId="1FB710B3" w14:textId="77777777" w:rsidR="00CF43B8" w:rsidRDefault="0012388A">
      <w:pPr>
        <w:numPr>
          <w:ilvl w:val="0"/>
          <w:numId w:val="2"/>
        </w:numPr>
        <w:ind w:hanging="360"/>
      </w:pPr>
      <w:r>
        <w:t xml:space="preserve">Applications submitted after the deadline date will not be accepted </w:t>
      </w:r>
    </w:p>
    <w:p w14:paraId="4D08645E" w14:textId="77777777" w:rsidR="00CF43B8" w:rsidRDefault="0012388A">
      <w:pPr>
        <w:numPr>
          <w:ilvl w:val="0"/>
          <w:numId w:val="2"/>
        </w:numPr>
        <w:ind w:hanging="360"/>
      </w:pPr>
      <w:r>
        <w:t xml:space="preserve">Submit your application form to </w:t>
      </w:r>
      <w:r>
        <w:rPr>
          <w:color w:val="0000FF"/>
          <w:u w:val="single" w:color="0000FF"/>
        </w:rPr>
        <w:t>pgconversion@coventry.ac.uk</w:t>
      </w:r>
      <w:r>
        <w:t xml:space="preserve">  </w:t>
      </w:r>
    </w:p>
    <w:p w14:paraId="55FF439D" w14:textId="77777777" w:rsidR="00CF43B8" w:rsidRDefault="0012388A">
      <w:pPr>
        <w:spacing w:line="259" w:lineRule="auto"/>
        <w:ind w:left="427" w:firstLine="0"/>
      </w:pPr>
      <w:r>
        <w:t xml:space="preserve"> </w:t>
      </w:r>
    </w:p>
    <w:p w14:paraId="3CD1B33B" w14:textId="77777777" w:rsidR="00CF43B8" w:rsidRDefault="0012388A">
      <w:pPr>
        <w:pStyle w:val="Heading1"/>
        <w:ind w:left="422"/>
      </w:pPr>
      <w:r>
        <w:t xml:space="preserve">Completing the application form </w:t>
      </w:r>
    </w:p>
    <w:p w14:paraId="53D5A610" w14:textId="77777777" w:rsidR="00CF43B8" w:rsidRDefault="0012388A">
      <w:pPr>
        <w:spacing w:line="259" w:lineRule="auto"/>
        <w:ind w:left="427" w:firstLine="0"/>
      </w:pPr>
      <w:r>
        <w:rPr>
          <w:b/>
        </w:rPr>
        <w:t xml:space="preserve"> </w:t>
      </w:r>
    </w:p>
    <w:p w14:paraId="4650A687" w14:textId="77777777" w:rsidR="00CF43B8" w:rsidRDefault="0012388A">
      <w:pPr>
        <w:spacing w:after="3" w:line="259" w:lineRule="auto"/>
        <w:ind w:left="422"/>
      </w:pPr>
      <w:r>
        <w:rPr>
          <w:b/>
          <w:i/>
        </w:rPr>
        <w:t xml:space="preserve">Section One: Personal details. </w:t>
      </w:r>
    </w:p>
    <w:p w14:paraId="1F116668" w14:textId="77777777" w:rsidR="00CF43B8" w:rsidRDefault="0012388A">
      <w:pPr>
        <w:ind w:left="422"/>
      </w:pPr>
      <w:r>
        <w:t xml:space="preserve">Please complete the personal information section of the form – we need this information to contact you about your application. </w:t>
      </w:r>
    </w:p>
    <w:p w14:paraId="799263B1" w14:textId="77777777" w:rsidR="00CF43B8" w:rsidRDefault="0012388A">
      <w:pPr>
        <w:spacing w:line="259" w:lineRule="auto"/>
        <w:ind w:left="427" w:firstLine="0"/>
      </w:pPr>
      <w:r>
        <w:t xml:space="preserve"> </w:t>
      </w:r>
    </w:p>
    <w:p w14:paraId="00077B2F" w14:textId="77777777" w:rsidR="00CF43B8" w:rsidRDefault="0012388A">
      <w:pPr>
        <w:spacing w:after="3" w:line="259" w:lineRule="auto"/>
        <w:ind w:left="422"/>
      </w:pPr>
      <w:r>
        <w:rPr>
          <w:b/>
          <w:i/>
        </w:rPr>
        <w:t xml:space="preserve">Section Two: Criteria Eligibility </w:t>
      </w:r>
    </w:p>
    <w:p w14:paraId="4774CE79" w14:textId="7032F883" w:rsidR="00CF43B8" w:rsidRDefault="0012388A">
      <w:pPr>
        <w:ind w:left="422"/>
      </w:pPr>
      <w:r>
        <w:t xml:space="preserve">Scholarships are aimed specifically at supporting graduates from underrepresented groups in the Artificial Intelligence and Data Science fields </w:t>
      </w:r>
      <w:r w:rsidR="00C156FE">
        <w:t xml:space="preserve">to address skills gaps and increase diversity in the UK AI and data science workforce as </w:t>
      </w:r>
      <w:r>
        <w:t xml:space="preserve">stated by the Office for Students. Hence, the information you provide us with in this section will help us in establishing your eligibility for the scholarship. Please note that this section is an important part of the selection process. Please be sure to tick the box(es) that best describes your situation and that you can provide the necessary proof if requested. </w:t>
      </w:r>
    </w:p>
    <w:p w14:paraId="6721C009" w14:textId="77777777" w:rsidR="00CF43B8" w:rsidRDefault="0012388A">
      <w:pPr>
        <w:spacing w:line="259" w:lineRule="auto"/>
        <w:ind w:left="427" w:firstLine="0"/>
      </w:pPr>
      <w:r>
        <w:t xml:space="preserve"> </w:t>
      </w:r>
    </w:p>
    <w:p w14:paraId="14D10F6F" w14:textId="77777777" w:rsidR="00CF43B8" w:rsidRDefault="0012388A">
      <w:pPr>
        <w:spacing w:after="3" w:line="259" w:lineRule="auto"/>
        <w:ind w:left="422"/>
      </w:pPr>
      <w:r>
        <w:rPr>
          <w:b/>
          <w:i/>
        </w:rPr>
        <w:t xml:space="preserve">Section Three: Course Details </w:t>
      </w:r>
    </w:p>
    <w:p w14:paraId="3349D9F6" w14:textId="77777777" w:rsidR="00CF43B8" w:rsidRDefault="0012388A">
      <w:pPr>
        <w:ind w:left="422"/>
      </w:pPr>
      <w:r>
        <w:t xml:space="preserve">Please enter the title of the course you are applying for. </w:t>
      </w:r>
    </w:p>
    <w:p w14:paraId="0BB90E0B" w14:textId="63921E24" w:rsidR="00CF43B8" w:rsidRDefault="0012388A" w:rsidP="00D72AD6">
      <w:pPr>
        <w:spacing w:line="259" w:lineRule="auto"/>
        <w:ind w:left="427" w:firstLine="0"/>
      </w:pPr>
      <w:r>
        <w:rPr>
          <w:b/>
        </w:rPr>
        <w:t xml:space="preserve"> </w:t>
      </w:r>
    </w:p>
    <w:p w14:paraId="53F1405D" w14:textId="0AAC25B1" w:rsidR="00CF43B8" w:rsidRDefault="0012388A">
      <w:pPr>
        <w:spacing w:line="259" w:lineRule="auto"/>
        <w:ind w:left="427" w:firstLine="0"/>
        <w:pPrChange w:id="33" w:author="Alex Ireland" w:date="2023-06-13T14:26:00Z">
          <w:pPr>
            <w:spacing w:after="3" w:line="259" w:lineRule="auto"/>
            <w:ind w:left="422"/>
          </w:pPr>
        </w:pPrChange>
      </w:pPr>
      <w:r>
        <w:rPr>
          <w:b/>
        </w:rPr>
        <w:t xml:space="preserve"> </w:t>
      </w:r>
      <w:r>
        <w:rPr>
          <w:b/>
          <w:i/>
        </w:rPr>
        <w:t xml:space="preserve">Section Four: Personal Statement </w:t>
      </w:r>
    </w:p>
    <w:p w14:paraId="693F17A2" w14:textId="77777777" w:rsidR="00CF43B8" w:rsidRDefault="0012388A">
      <w:pPr>
        <w:ind w:left="422"/>
      </w:pPr>
      <w:r>
        <w:t xml:space="preserve">When answering the questions in the personal statement section of the form please consider the following. In making a judgement about your application, the selection panel will base their assessment on: </w:t>
      </w:r>
    </w:p>
    <w:p w14:paraId="347A989D" w14:textId="77777777" w:rsidR="00CF43B8" w:rsidRDefault="0012388A">
      <w:pPr>
        <w:spacing w:line="259" w:lineRule="auto"/>
        <w:ind w:left="427" w:firstLine="0"/>
      </w:pPr>
      <w:r>
        <w:t xml:space="preserve"> </w:t>
      </w:r>
    </w:p>
    <w:p w14:paraId="5E3D950D" w14:textId="77777777" w:rsidR="00CF43B8" w:rsidRDefault="0012388A">
      <w:pPr>
        <w:numPr>
          <w:ilvl w:val="0"/>
          <w:numId w:val="3"/>
        </w:numPr>
      </w:pPr>
      <w:r>
        <w:t xml:space="preserve">Your personal and family circumstances and the barriers that you have faced in continuing your education - with particular reference to the underrepresented group(s) you belong to. </w:t>
      </w:r>
    </w:p>
    <w:p w14:paraId="7B8C01A4" w14:textId="77777777" w:rsidR="00CF43B8" w:rsidRDefault="0012388A">
      <w:pPr>
        <w:spacing w:line="259" w:lineRule="auto"/>
        <w:ind w:left="427" w:firstLine="0"/>
      </w:pPr>
      <w:r>
        <w:t xml:space="preserve"> </w:t>
      </w:r>
    </w:p>
    <w:p w14:paraId="4527DC53" w14:textId="27F848A8" w:rsidR="00CF43B8" w:rsidRDefault="0012388A">
      <w:pPr>
        <w:numPr>
          <w:ilvl w:val="0"/>
          <w:numId w:val="3"/>
        </w:numPr>
      </w:pPr>
      <w:r>
        <w:t xml:space="preserve">Your ambitions for the future, why you have chosen to study this course and how the </w:t>
      </w:r>
      <w:r w:rsidR="000901AD">
        <w:t>s</w:t>
      </w:r>
      <w:r>
        <w:t xml:space="preserve">cholarship will help you to achieve your ambitions. </w:t>
      </w:r>
    </w:p>
    <w:p w14:paraId="253C3DC9" w14:textId="77777777" w:rsidR="00CF43B8" w:rsidRDefault="0012388A">
      <w:pPr>
        <w:spacing w:line="259" w:lineRule="auto"/>
        <w:ind w:left="427" w:firstLine="0"/>
      </w:pPr>
      <w:r>
        <w:rPr>
          <w:b/>
        </w:rPr>
        <w:t xml:space="preserve"> </w:t>
      </w:r>
    </w:p>
    <w:p w14:paraId="131B1580" w14:textId="000A0015" w:rsidR="00CF43B8" w:rsidRDefault="0012388A">
      <w:pPr>
        <w:ind w:left="422"/>
      </w:pPr>
      <w:r>
        <w:t xml:space="preserve">Your application for the </w:t>
      </w:r>
      <w:r w:rsidR="00B87B50">
        <w:t>s</w:t>
      </w:r>
      <w:r>
        <w:t xml:space="preserve">cholarship is completely confidential and the selection panel will only be able to take into account information that you provide on your application form. Whilst the selection panel do need some details of personal circumstances, with particular reference to the underrepresented group(s) you belong to, please note that we do not need to know about the circumstances that led to you being included in particular groups if you do not wish to provide this information (although it may help in some circumstances). Please also note that, as the scholarship is funded by the OfS, anonymised data may be supplied to OfS for accountability purposes. </w:t>
      </w:r>
    </w:p>
    <w:p w14:paraId="11147BF0" w14:textId="77777777" w:rsidR="00CF43B8" w:rsidRDefault="0012388A">
      <w:pPr>
        <w:spacing w:line="259" w:lineRule="auto"/>
        <w:ind w:left="427" w:firstLine="0"/>
      </w:pPr>
      <w:r>
        <w:rPr>
          <w:b/>
        </w:rPr>
        <w:t xml:space="preserve"> </w:t>
      </w:r>
    </w:p>
    <w:p w14:paraId="59E34EA6" w14:textId="77777777" w:rsidR="00CF43B8" w:rsidRDefault="0012388A">
      <w:pPr>
        <w:ind w:left="422"/>
      </w:pPr>
      <w:r>
        <w:t xml:space="preserve">The supporting statement should be no more than 500 words. Please make sure to adhere to this limit. </w:t>
      </w:r>
    </w:p>
    <w:p w14:paraId="004D1372" w14:textId="77777777" w:rsidR="00CF43B8" w:rsidRDefault="0012388A">
      <w:pPr>
        <w:spacing w:line="259" w:lineRule="auto"/>
        <w:ind w:left="427" w:firstLine="0"/>
      </w:pPr>
      <w:r>
        <w:t xml:space="preserve"> </w:t>
      </w:r>
    </w:p>
    <w:p w14:paraId="27EFA76D" w14:textId="77777777" w:rsidR="00CF43B8" w:rsidRDefault="0012388A">
      <w:pPr>
        <w:pStyle w:val="Heading1"/>
        <w:ind w:left="422"/>
      </w:pPr>
      <w:r>
        <w:lastRenderedPageBreak/>
        <w:t xml:space="preserve">Data Protection </w:t>
      </w:r>
    </w:p>
    <w:p w14:paraId="2FF6BE1E" w14:textId="77777777" w:rsidR="00CF43B8" w:rsidRDefault="0012388A">
      <w:pPr>
        <w:ind w:left="422"/>
      </w:pPr>
      <w:r>
        <w:t>We will process any personal data supplied to us in accordance with the General Data Protection Regulation (GDPR) 2016</w:t>
      </w:r>
      <w:r w:rsidR="000901AD">
        <w:t xml:space="preserve"> as retained by the UK following the Brexit transition period (UK GDPR)</w:t>
      </w:r>
      <w:r>
        <w:t xml:space="preserve">, and the Data Protection Act 2018. </w:t>
      </w:r>
    </w:p>
    <w:p w14:paraId="27E84BA2" w14:textId="77777777" w:rsidR="00CF43B8" w:rsidRDefault="0012388A">
      <w:pPr>
        <w:spacing w:line="259" w:lineRule="auto"/>
        <w:ind w:left="427" w:firstLine="0"/>
      </w:pPr>
      <w:r>
        <w:t xml:space="preserve"> </w:t>
      </w:r>
    </w:p>
    <w:p w14:paraId="15AA4B50" w14:textId="77777777" w:rsidR="00CF43B8" w:rsidRDefault="0012388A">
      <w:pPr>
        <w:ind w:left="422"/>
      </w:pPr>
      <w:r>
        <w:t xml:space="preserve">As part of your application you are required to confirm which of the criteria apply to you. In doing so you may disclose to us special category personal data, for example you may declare your ethnic origin or a health condition. We process that special category data under Article 6 </w:t>
      </w:r>
      <w:r w:rsidR="000901AD">
        <w:t xml:space="preserve">UK </w:t>
      </w:r>
      <w:r>
        <w:t xml:space="preserve">GDPR on the basis of our public task, and under Article 9 </w:t>
      </w:r>
      <w:r w:rsidR="000901AD">
        <w:t xml:space="preserve">UK </w:t>
      </w:r>
      <w:r>
        <w:t xml:space="preserve">GDPR on the basis of Substantial </w:t>
      </w:r>
    </w:p>
    <w:p w14:paraId="4117FE26" w14:textId="3E33BB39" w:rsidR="00CF43B8" w:rsidRDefault="0012388A">
      <w:pPr>
        <w:ind w:left="422"/>
      </w:pPr>
      <w:r>
        <w:t xml:space="preserve">Public Interest – the exercise of a function of a governmental department, in this case </w:t>
      </w:r>
      <w:r w:rsidR="00C156FE" w:rsidRPr="00CA1578">
        <w:t xml:space="preserve">Department for Innovation, Science and Technology </w:t>
      </w:r>
      <w:r>
        <w:t>to ensure more diversity in data science and AI specialists</w:t>
      </w:r>
      <w:r w:rsidR="00C156FE">
        <w:t xml:space="preserve"> in the UK workforce</w:t>
      </w:r>
      <w:r>
        <w:t xml:space="preserve">. </w:t>
      </w:r>
    </w:p>
    <w:p w14:paraId="507DD996" w14:textId="77777777" w:rsidR="00CF43B8" w:rsidRDefault="0012388A">
      <w:pPr>
        <w:spacing w:line="259" w:lineRule="auto"/>
        <w:ind w:left="427" w:firstLine="0"/>
      </w:pPr>
      <w:r>
        <w:t xml:space="preserve"> </w:t>
      </w:r>
    </w:p>
    <w:p w14:paraId="07112AE9" w14:textId="77777777" w:rsidR="00CF43B8" w:rsidRDefault="0012388A">
      <w:pPr>
        <w:ind w:left="422"/>
      </w:pPr>
      <w:r>
        <w:t xml:space="preserve">If you are currently enrolled in a course at Coventry University, you can find more information on the processing of your data in the </w:t>
      </w:r>
      <w:hyperlink r:id="rId15" w:history="1">
        <w:r>
          <w:rPr>
            <w:color w:val="0000FF"/>
            <w:u w:val="single" w:color="0000FF"/>
          </w:rPr>
          <w:t>Students</w:t>
        </w:r>
      </w:hyperlink>
      <w:hyperlink r:id="rId16" w:history="1">
        <w:r>
          <w:rPr>
            <w:color w:val="0000FF"/>
            <w:u w:val="single" w:color="0000FF"/>
          </w:rPr>
          <w:t xml:space="preserve"> </w:t>
        </w:r>
      </w:hyperlink>
      <w:hyperlink r:id="rId17" w:history="1">
        <w:r>
          <w:rPr>
            <w:color w:val="0000FF"/>
            <w:u w:val="single" w:color="0000FF"/>
          </w:rPr>
          <w:t>Privacy Notice</w:t>
        </w:r>
      </w:hyperlink>
      <w:hyperlink r:id="rId18" w:history="1">
        <w:r>
          <w:t>.</w:t>
        </w:r>
      </w:hyperlink>
      <w:r>
        <w:t xml:space="preserve"> If you are applying to the course alongside this application, you can find this information in the </w:t>
      </w:r>
      <w:hyperlink r:id="rId19" w:history="1">
        <w:r>
          <w:rPr>
            <w:color w:val="0000FF"/>
            <w:u w:val="single" w:color="0000FF"/>
          </w:rPr>
          <w:t>Prospective Students and</w:t>
        </w:r>
      </w:hyperlink>
      <w:hyperlink r:id="rId20" w:history="1">
        <w:r>
          <w:rPr>
            <w:color w:val="0000FF"/>
          </w:rPr>
          <w:t xml:space="preserve"> </w:t>
        </w:r>
      </w:hyperlink>
      <w:hyperlink r:id="rId21" w:history="1">
        <w:r>
          <w:rPr>
            <w:color w:val="0000FF"/>
            <w:u w:val="single" w:color="0000FF"/>
          </w:rPr>
          <w:t>Applicants Privacy Notice</w:t>
        </w:r>
      </w:hyperlink>
      <w:hyperlink r:id="rId22" w:history="1">
        <w:r>
          <w:t>.</w:t>
        </w:r>
      </w:hyperlink>
      <w:r>
        <w:t xml:space="preserve"> </w:t>
      </w:r>
    </w:p>
    <w:p w14:paraId="38A7D0D6" w14:textId="77777777" w:rsidR="00CF43B8" w:rsidRDefault="0012388A">
      <w:pPr>
        <w:spacing w:line="259" w:lineRule="auto"/>
        <w:ind w:left="427" w:firstLine="0"/>
      </w:pPr>
      <w:r>
        <w:t xml:space="preserve"> </w:t>
      </w:r>
    </w:p>
    <w:p w14:paraId="0DB16B24" w14:textId="21C05305" w:rsidR="00A01CC8" w:rsidRDefault="00A01CC8">
      <w:pPr>
        <w:pStyle w:val="Heading1"/>
        <w:ind w:left="422"/>
      </w:pPr>
      <w:commentRangeStart w:id="34"/>
      <w:r>
        <w:t xml:space="preserve">Assessment </w:t>
      </w:r>
      <w:commentRangeEnd w:id="34"/>
      <w:r w:rsidR="00F21D87">
        <w:rPr>
          <w:rStyle w:val="CommentReference"/>
          <w:b w:val="0"/>
          <w:lang w:bidi="en-GB"/>
        </w:rPr>
        <w:commentReference w:id="34"/>
      </w:r>
      <w:r>
        <w:t xml:space="preserve">and decision making </w:t>
      </w:r>
    </w:p>
    <w:p w14:paraId="41F1D64C" w14:textId="20D2F23A" w:rsidR="00A01CC8" w:rsidRDefault="00A01CC8">
      <w:pPr>
        <w:pStyle w:val="Heading1"/>
        <w:ind w:left="422"/>
      </w:pPr>
    </w:p>
    <w:p w14:paraId="7FA36FFF" w14:textId="390BA62F" w:rsidR="00F21D87" w:rsidRDefault="00F21D87" w:rsidP="00F21D87">
      <w:pPr>
        <w:pStyle w:val="ListParagraph"/>
        <w:numPr>
          <w:ilvl w:val="0"/>
          <w:numId w:val="12"/>
        </w:numPr>
        <w:rPr>
          <w:lang w:bidi="ar-SA"/>
        </w:rPr>
      </w:pPr>
      <w:r w:rsidRPr="00F21D87">
        <w:rPr>
          <w:lang w:bidi="ar-SA"/>
        </w:rPr>
        <w:t xml:space="preserve">The </w:t>
      </w:r>
      <w:r>
        <w:rPr>
          <w:lang w:bidi="ar-SA"/>
        </w:rPr>
        <w:t>[</w:t>
      </w:r>
      <w:r w:rsidRPr="000B6408">
        <w:rPr>
          <w:highlight w:val="yellow"/>
          <w:lang w:bidi="ar-SA"/>
        </w:rPr>
        <w:t>INSERT DETAILS</w:t>
      </w:r>
      <w:r>
        <w:rPr>
          <w:lang w:bidi="ar-SA"/>
        </w:rPr>
        <w:t xml:space="preserve">] </w:t>
      </w:r>
      <w:r w:rsidRPr="00F21D87">
        <w:rPr>
          <w:lang w:bidi="ar-SA"/>
        </w:rPr>
        <w:t>Team will assess your application.</w:t>
      </w:r>
    </w:p>
    <w:p w14:paraId="0EF32A13" w14:textId="549D00B8" w:rsidR="00F21D87" w:rsidRPr="00F21D87" w:rsidRDefault="00F21D87" w:rsidP="00F21D87">
      <w:pPr>
        <w:pStyle w:val="ListParagraph"/>
        <w:numPr>
          <w:ilvl w:val="0"/>
          <w:numId w:val="12"/>
        </w:numPr>
        <w:rPr>
          <w:lang w:bidi="ar-SA"/>
        </w:rPr>
      </w:pPr>
      <w:r>
        <w:rPr>
          <w:lang w:bidi="ar-SA"/>
        </w:rPr>
        <w:t xml:space="preserve">The Scholarships will be awarded on a discretionary basis. </w:t>
      </w:r>
    </w:p>
    <w:p w14:paraId="57A36E64" w14:textId="582909C2" w:rsidR="00F21D87" w:rsidRDefault="00F21D87" w:rsidP="000B6408">
      <w:pPr>
        <w:pStyle w:val="ListParagraph"/>
        <w:numPr>
          <w:ilvl w:val="0"/>
          <w:numId w:val="12"/>
        </w:numPr>
      </w:pPr>
      <w:commentRangeStart w:id="35"/>
      <w:r w:rsidRPr="00F21D87">
        <w:rPr>
          <w:lang w:bidi="ar-SA"/>
        </w:rPr>
        <w:t>You must comply with all requests for additional information to establish your eligibility in the timeframes specified and you must provide any proofs/evidence requested by the deadline set by the Team</w:t>
      </w:r>
      <w:r>
        <w:rPr>
          <w:lang w:bidi="ar-SA"/>
        </w:rPr>
        <w:t>.</w:t>
      </w:r>
      <w:commentRangeEnd w:id="35"/>
      <w:r>
        <w:rPr>
          <w:rStyle w:val="CommentReference"/>
        </w:rPr>
        <w:commentReference w:id="35"/>
      </w:r>
    </w:p>
    <w:p w14:paraId="1F65F02A" w14:textId="77777777" w:rsidR="00F21D87" w:rsidRPr="00F21D87" w:rsidRDefault="00F21D87" w:rsidP="00F21D87">
      <w:pPr>
        <w:pStyle w:val="ListParagraph"/>
        <w:numPr>
          <w:ilvl w:val="0"/>
          <w:numId w:val="12"/>
        </w:numPr>
        <w:rPr>
          <w:lang w:bidi="ar-SA"/>
        </w:rPr>
      </w:pPr>
      <w:r w:rsidRPr="00F21D87">
        <w:rPr>
          <w:lang w:bidi="ar-SA"/>
        </w:rPr>
        <w:t>The University decision on the interpretation of eligibility criteria and discretion to make an award is final. There is no right of appeal.</w:t>
      </w:r>
    </w:p>
    <w:p w14:paraId="1452ECC3" w14:textId="1255C953" w:rsidR="00A01CC8" w:rsidRDefault="00A01CC8">
      <w:pPr>
        <w:pPrChange w:id="36" w:author="Alex Ireland" w:date="2023-06-13T14:38:00Z">
          <w:pPr>
            <w:pStyle w:val="Heading1"/>
            <w:ind w:left="422"/>
          </w:pPr>
        </w:pPrChange>
      </w:pPr>
    </w:p>
    <w:p w14:paraId="19037152" w14:textId="295F23EC" w:rsidR="00CF43B8" w:rsidRDefault="0012388A">
      <w:pPr>
        <w:pStyle w:val="Heading1"/>
        <w:ind w:left="422"/>
      </w:pPr>
      <w:r>
        <w:t xml:space="preserve">Informing you of the outcome of your application  </w:t>
      </w:r>
    </w:p>
    <w:p w14:paraId="341F0685" w14:textId="77777777" w:rsidR="00CF43B8" w:rsidRDefault="0012388A">
      <w:pPr>
        <w:spacing w:line="259" w:lineRule="auto"/>
        <w:ind w:left="427" w:firstLine="0"/>
      </w:pPr>
      <w:r>
        <w:rPr>
          <w:b/>
        </w:rPr>
        <w:t xml:space="preserve"> </w:t>
      </w:r>
    </w:p>
    <w:p w14:paraId="2549EAD8" w14:textId="77777777" w:rsidR="00CF43B8" w:rsidRDefault="0012388A">
      <w:pPr>
        <w:numPr>
          <w:ilvl w:val="0"/>
          <w:numId w:val="4"/>
        </w:numPr>
      </w:pPr>
      <w:r>
        <w:t xml:space="preserve">Please note that this is a competitive process and not all applications will be successful. There is no appeals process if you are not successful as the panel’s decision is final; also, please note that we will not be able to offer feedback. You are welcome to reapply next intake if you are unsuccessful.  </w:t>
      </w:r>
    </w:p>
    <w:p w14:paraId="1FC321BC" w14:textId="77777777" w:rsidR="00CF43B8" w:rsidRDefault="0012388A">
      <w:pPr>
        <w:spacing w:line="259" w:lineRule="auto"/>
        <w:ind w:left="427" w:firstLine="0"/>
      </w:pPr>
      <w:r>
        <w:t xml:space="preserve"> </w:t>
      </w:r>
    </w:p>
    <w:p w14:paraId="1BF1E4CB" w14:textId="32B056CB" w:rsidR="00CF43B8" w:rsidRDefault="0012388A">
      <w:pPr>
        <w:numPr>
          <w:ilvl w:val="0"/>
          <w:numId w:val="4"/>
        </w:numPr>
      </w:pPr>
      <w:r>
        <w:t>If your application is taken forward, you may be contacted by an academic member of staff to discuss the information you have provided in your application</w:t>
      </w:r>
      <w:ins w:id="37" w:author="Alex Ireland" w:date="2023-06-13T14:28:00Z">
        <w:r w:rsidR="00C156FE">
          <w:t xml:space="preserve"> and to provide supporting evidence</w:t>
        </w:r>
      </w:ins>
      <w:r>
        <w:t xml:space="preserve">.  </w:t>
      </w:r>
    </w:p>
    <w:p w14:paraId="29E2FBC4" w14:textId="77777777" w:rsidR="00CF43B8" w:rsidRDefault="0012388A">
      <w:pPr>
        <w:spacing w:line="259" w:lineRule="auto"/>
        <w:ind w:left="427" w:firstLine="0"/>
      </w:pPr>
      <w:r>
        <w:t xml:space="preserve"> </w:t>
      </w:r>
    </w:p>
    <w:p w14:paraId="03E154A4" w14:textId="1AB1CD6B" w:rsidR="00CF43B8" w:rsidRDefault="0012388A">
      <w:pPr>
        <w:numPr>
          <w:ilvl w:val="0"/>
          <w:numId w:val="4"/>
        </w:numPr>
      </w:pPr>
      <w:r>
        <w:t xml:space="preserve">If you are successful in being offered a </w:t>
      </w:r>
      <w:r w:rsidR="00B87B50">
        <w:t>s</w:t>
      </w:r>
      <w:r>
        <w:t xml:space="preserve">cholarship, you will be notified soon after the assessment.  </w:t>
      </w:r>
    </w:p>
    <w:p w14:paraId="7678C129" w14:textId="6C8FE4AB" w:rsidR="00CF43B8" w:rsidRDefault="0012388A">
      <w:pPr>
        <w:spacing w:line="259" w:lineRule="auto"/>
        <w:ind w:left="422" w:firstLine="0"/>
        <w:rPr>
          <w:ins w:id="38" w:author="Alex Ireland" w:date="2023-06-13T14:45:00Z"/>
        </w:rPr>
        <w:pPrChange w:id="39" w:author="Alex Ireland" w:date="2023-06-13T14:45:00Z">
          <w:pPr>
            <w:spacing w:line="259" w:lineRule="auto"/>
            <w:ind w:left="427" w:firstLine="0"/>
          </w:pPr>
        </w:pPrChange>
      </w:pPr>
      <w:del w:id="40" w:author="Alex Ireland" w:date="2023-06-13T14:45:00Z">
        <w:r w:rsidDel="00F21D87">
          <w:delText xml:space="preserve"> </w:delText>
        </w:r>
      </w:del>
    </w:p>
    <w:p w14:paraId="6EDFCB73" w14:textId="77777777" w:rsidR="00F21D87" w:rsidRDefault="00F21D87">
      <w:pPr>
        <w:spacing w:line="259" w:lineRule="auto"/>
        <w:ind w:left="427" w:firstLine="0"/>
      </w:pPr>
      <w:commentRangeStart w:id="41"/>
      <w:commentRangeEnd w:id="41"/>
      <w:ins w:id="42" w:author="Alex Ireland" w:date="2023-06-13T14:45:00Z">
        <w:r>
          <w:rPr>
            <w:rStyle w:val="CommentReference"/>
          </w:rPr>
          <w:commentReference w:id="41"/>
        </w:r>
      </w:ins>
    </w:p>
    <w:p w14:paraId="11973AD5" w14:textId="77777777" w:rsidR="00CF43B8" w:rsidRDefault="0012388A">
      <w:pPr>
        <w:ind w:left="422"/>
      </w:pPr>
      <w:r>
        <w:t xml:space="preserve">For further information on any aspect of completing your application please email </w:t>
      </w:r>
      <w:r>
        <w:rPr>
          <w:color w:val="0000FF"/>
          <w:u w:val="single" w:color="0000FF"/>
        </w:rPr>
        <w:t>pgconversion@coventry.ac.uk</w:t>
      </w:r>
      <w:r>
        <w:t xml:space="preserve"> </w:t>
      </w:r>
      <w:r>
        <w:rPr>
          <w:b/>
        </w:rPr>
        <w:t xml:space="preserve"> </w:t>
      </w:r>
    </w:p>
    <w:p w14:paraId="71B8B772" w14:textId="77777777" w:rsidR="00CF43B8" w:rsidRDefault="0012388A">
      <w:pPr>
        <w:spacing w:line="259" w:lineRule="auto"/>
        <w:ind w:left="427" w:firstLine="0"/>
      </w:pPr>
      <w:r>
        <w:rPr>
          <w:b/>
        </w:rPr>
        <w:t xml:space="preserve"> </w:t>
      </w:r>
    </w:p>
    <w:p w14:paraId="566287D9" w14:textId="77777777" w:rsidR="00CF43B8" w:rsidRDefault="0012388A">
      <w:pPr>
        <w:spacing w:after="1"/>
        <w:ind w:left="422"/>
      </w:pPr>
      <w:r>
        <w:rPr>
          <w:b/>
        </w:rPr>
        <w:t xml:space="preserve">Terms and Conditions  </w:t>
      </w:r>
    </w:p>
    <w:p w14:paraId="1D027E5B" w14:textId="77777777" w:rsidR="00CF43B8" w:rsidRDefault="0012388A">
      <w:pPr>
        <w:spacing w:line="259" w:lineRule="auto"/>
        <w:ind w:left="427" w:firstLine="0"/>
      </w:pPr>
      <w:r>
        <w:rPr>
          <w:b/>
        </w:rPr>
        <w:t xml:space="preserve"> </w:t>
      </w:r>
    </w:p>
    <w:p w14:paraId="03B61977" w14:textId="67FD78C4" w:rsidR="00CF43B8" w:rsidRDefault="0012388A">
      <w:pPr>
        <w:spacing w:after="1"/>
        <w:ind w:left="422"/>
      </w:pPr>
      <w:r>
        <w:rPr>
          <w:b/>
        </w:rPr>
        <w:lastRenderedPageBreak/>
        <w:t xml:space="preserve">These terms and conditions shall apply to all students enrolled as a student with Coventry University who have been awarded the Office for Students Funded Scholarship for Postgraduate Conversion Course in Artificial Intelligence &amp; Data Science. </w:t>
      </w:r>
    </w:p>
    <w:p w14:paraId="7BFBAABE" w14:textId="77777777" w:rsidR="00CF43B8" w:rsidRDefault="0012388A">
      <w:pPr>
        <w:spacing w:line="259" w:lineRule="auto"/>
        <w:ind w:left="427" w:firstLine="0"/>
      </w:pPr>
      <w:r>
        <w:rPr>
          <w:b/>
        </w:rPr>
        <w:t xml:space="preserve"> </w:t>
      </w:r>
    </w:p>
    <w:p w14:paraId="00D223ED" w14:textId="4C5247F2" w:rsidR="00CF43B8" w:rsidRDefault="0012388A">
      <w:pPr>
        <w:spacing w:after="1"/>
        <w:ind w:left="422"/>
      </w:pPr>
      <w:r>
        <w:rPr>
          <w:b/>
        </w:rPr>
        <w:t xml:space="preserve">A student who successfully secures support under this </w:t>
      </w:r>
      <w:r w:rsidR="00B87B50">
        <w:rPr>
          <w:b/>
        </w:rPr>
        <w:t>s</w:t>
      </w:r>
      <w:r>
        <w:rPr>
          <w:b/>
        </w:rPr>
        <w:t xml:space="preserve">cholarship will receive a £10,000 scholarship which will be paid by the University in instalments, one per semester of the course (three full-time and six part-time) subject to these terms and conditions and any further terms and conditions set out in the </w:t>
      </w:r>
      <w:r w:rsidR="00B87B50">
        <w:rPr>
          <w:b/>
        </w:rPr>
        <w:t>s</w:t>
      </w:r>
      <w:r>
        <w:rPr>
          <w:b/>
        </w:rPr>
        <w:t xml:space="preserve">cholarship </w:t>
      </w:r>
      <w:r w:rsidR="00B87B50">
        <w:rPr>
          <w:b/>
        </w:rPr>
        <w:t>f</w:t>
      </w:r>
      <w:r>
        <w:rPr>
          <w:b/>
        </w:rPr>
        <w:t xml:space="preserve">unding </w:t>
      </w:r>
      <w:r w:rsidR="00B87B50">
        <w:rPr>
          <w:b/>
        </w:rPr>
        <w:t>l</w:t>
      </w:r>
      <w:r>
        <w:rPr>
          <w:b/>
        </w:rPr>
        <w:t xml:space="preserve">etter you receive from the University’s finance team.  </w:t>
      </w:r>
    </w:p>
    <w:p w14:paraId="18B8F9F7" w14:textId="77777777" w:rsidR="00CF43B8" w:rsidRDefault="0012388A">
      <w:pPr>
        <w:spacing w:line="259" w:lineRule="auto"/>
        <w:ind w:left="427" w:firstLine="0"/>
      </w:pPr>
      <w:r>
        <w:rPr>
          <w:b/>
        </w:rPr>
        <w:t xml:space="preserve"> </w:t>
      </w:r>
    </w:p>
    <w:p w14:paraId="0B5A3B6C" w14:textId="415CF611" w:rsidR="00CF43B8" w:rsidRDefault="0012388A">
      <w:pPr>
        <w:spacing w:after="1"/>
        <w:ind w:left="422"/>
      </w:pPr>
      <w:r>
        <w:rPr>
          <w:b/>
        </w:rPr>
        <w:t xml:space="preserve">In order to qualify for a </w:t>
      </w:r>
      <w:r w:rsidR="00B87B50">
        <w:rPr>
          <w:b/>
        </w:rPr>
        <w:t>s</w:t>
      </w:r>
      <w:r>
        <w:rPr>
          <w:b/>
        </w:rPr>
        <w:t xml:space="preserve">cholarship, the </w:t>
      </w:r>
      <w:r w:rsidR="00B87B50">
        <w:rPr>
          <w:b/>
        </w:rPr>
        <w:t>s</w:t>
      </w:r>
      <w:r>
        <w:rPr>
          <w:b/>
        </w:rPr>
        <w:t>tudent must meet the Eligibility Criteria and requirements set out in the Guidance Notes and have completed the application form</w:t>
      </w:r>
      <w:ins w:id="43" w:author="Alex Ireland" w:date="2023-06-13T14:28:00Z">
        <w:r w:rsidR="00A01CC8">
          <w:rPr>
            <w:b/>
          </w:rPr>
          <w:t xml:space="preserve"> (and provided supporting evidence on request</w:t>
        </w:r>
      </w:ins>
      <w:ins w:id="44" w:author="Alex Ireland" w:date="2023-06-13T14:29:00Z">
        <w:r w:rsidR="00A01CC8">
          <w:rPr>
            <w:b/>
          </w:rPr>
          <w:t>)</w:t>
        </w:r>
      </w:ins>
      <w:r>
        <w:rPr>
          <w:b/>
        </w:rPr>
        <w:t xml:space="preserve">. The awarding of </w:t>
      </w:r>
      <w:r w:rsidR="00B87B50">
        <w:rPr>
          <w:b/>
        </w:rPr>
        <w:t>s</w:t>
      </w:r>
      <w:r>
        <w:rPr>
          <w:b/>
        </w:rPr>
        <w:t xml:space="preserve">cholarships is a competitive process and the </w:t>
      </w:r>
      <w:r w:rsidR="00B87B50">
        <w:rPr>
          <w:b/>
        </w:rPr>
        <w:t>s</w:t>
      </w:r>
      <w:r>
        <w:rPr>
          <w:b/>
        </w:rPr>
        <w:t xml:space="preserve">cholarships shall be awarded in the University’s sole discretion.  </w:t>
      </w:r>
    </w:p>
    <w:p w14:paraId="1FA6502D" w14:textId="77777777" w:rsidR="00CF43B8" w:rsidRDefault="0012388A">
      <w:pPr>
        <w:spacing w:line="259" w:lineRule="auto"/>
        <w:ind w:left="427" w:firstLine="0"/>
      </w:pPr>
      <w:r>
        <w:rPr>
          <w:b/>
        </w:rPr>
        <w:t xml:space="preserve"> </w:t>
      </w:r>
    </w:p>
    <w:p w14:paraId="4A5E9771" w14:textId="77777777" w:rsidR="00CF43B8" w:rsidRDefault="0012388A">
      <w:pPr>
        <w:spacing w:after="1"/>
        <w:ind w:left="422"/>
      </w:pPr>
      <w:r>
        <w:rPr>
          <w:b/>
        </w:rPr>
        <w:t xml:space="preserve">Changes to study. If you change to another course your scholarship may be withdrawn and you may be required to repay sums to the University. </w:t>
      </w:r>
    </w:p>
    <w:p w14:paraId="29E49804" w14:textId="77777777" w:rsidR="00CF43B8" w:rsidRDefault="0012388A">
      <w:pPr>
        <w:spacing w:line="259" w:lineRule="auto"/>
        <w:ind w:left="427" w:firstLine="0"/>
      </w:pPr>
      <w:r>
        <w:rPr>
          <w:b/>
        </w:rPr>
        <w:t xml:space="preserve"> </w:t>
      </w:r>
    </w:p>
    <w:p w14:paraId="41A89809" w14:textId="77777777" w:rsidR="00CF43B8" w:rsidRDefault="0012388A">
      <w:pPr>
        <w:spacing w:after="1"/>
        <w:ind w:left="422"/>
      </w:pPr>
      <w:r>
        <w:rPr>
          <w:b/>
        </w:rPr>
        <w:t xml:space="preserve">Monitoring of attendance. You must successfully enrol at the start of the course and maintain your attendance throughout, including meeting assessment deadlines and engaging in the course delivery, to ensure your scholarship instalments are awarded to you. Your course attendance may be monitored and reported. </w:t>
      </w:r>
    </w:p>
    <w:p w14:paraId="7BDD6F27" w14:textId="77777777" w:rsidR="00CF43B8" w:rsidRDefault="0012388A">
      <w:pPr>
        <w:spacing w:line="259" w:lineRule="auto"/>
        <w:ind w:left="427" w:firstLine="0"/>
      </w:pPr>
      <w:r>
        <w:rPr>
          <w:b/>
        </w:rPr>
        <w:t xml:space="preserve"> </w:t>
      </w:r>
    </w:p>
    <w:p w14:paraId="78FE1BDB" w14:textId="77777777" w:rsidR="00CF43B8" w:rsidRDefault="0012388A">
      <w:pPr>
        <w:spacing w:after="1"/>
        <w:ind w:left="422"/>
      </w:pPr>
      <w:r>
        <w:rPr>
          <w:b/>
        </w:rPr>
        <w:t xml:space="preserve">Suspensions and withdrawal from studies. If you suspend or withdraw from your studies then you may not be eligible to receive any future payments in that academic year and your scholarship may be re-calculated. </w:t>
      </w:r>
    </w:p>
    <w:p w14:paraId="477FA7F4" w14:textId="77777777" w:rsidR="00CF43B8" w:rsidRDefault="0012388A">
      <w:pPr>
        <w:spacing w:line="259" w:lineRule="auto"/>
        <w:ind w:left="427" w:firstLine="0"/>
      </w:pPr>
      <w:r>
        <w:rPr>
          <w:b/>
        </w:rPr>
        <w:t xml:space="preserve"> </w:t>
      </w:r>
    </w:p>
    <w:p w14:paraId="075B1E2D" w14:textId="61647281" w:rsidR="00CF43B8" w:rsidRDefault="0012388A">
      <w:pPr>
        <w:spacing w:after="1"/>
        <w:ind w:left="422"/>
      </w:pPr>
      <w:r>
        <w:rPr>
          <w:b/>
        </w:rPr>
        <w:t xml:space="preserve">If you are the subject of any investigation (to include criminal), form of proceedings (to include disciplinary or fitness to study proceedings) this will be considered by the University on a case by case basis, and the University will have full discretion to determine whether or not the you shall continue to receive the </w:t>
      </w:r>
      <w:r w:rsidR="00B87B50">
        <w:rPr>
          <w:b/>
        </w:rPr>
        <w:t>s</w:t>
      </w:r>
      <w:r>
        <w:rPr>
          <w:b/>
        </w:rPr>
        <w:t xml:space="preserve">cholarship or and when such support shall be withdrawn. </w:t>
      </w:r>
    </w:p>
    <w:p w14:paraId="4DA1525A" w14:textId="77777777" w:rsidR="00CF43B8" w:rsidRDefault="0012388A">
      <w:pPr>
        <w:spacing w:line="259" w:lineRule="auto"/>
        <w:ind w:left="427" w:firstLine="0"/>
      </w:pPr>
      <w:r>
        <w:rPr>
          <w:b/>
        </w:rPr>
        <w:t xml:space="preserve"> </w:t>
      </w:r>
    </w:p>
    <w:p w14:paraId="40E134C4" w14:textId="77777777" w:rsidR="00CF43B8" w:rsidRDefault="0012388A">
      <w:pPr>
        <w:spacing w:after="1"/>
        <w:ind w:left="422"/>
      </w:pPr>
      <w:r>
        <w:rPr>
          <w:b/>
        </w:rPr>
        <w:t>All scholarships paid will be calculated on a pro rata basis and any overpayments may need to be repaid to the University should you suspend, withdraw from studies, transfer to a non</w:t>
      </w:r>
      <w:r w:rsidR="000901AD">
        <w:rPr>
          <w:b/>
        </w:rPr>
        <w:t>-</w:t>
      </w:r>
      <w:r>
        <w:rPr>
          <w:b/>
        </w:rPr>
        <w:t xml:space="preserve">eligible programme, or no longer be eligible for a particular scholarship for any other reason. </w:t>
      </w:r>
    </w:p>
    <w:p w14:paraId="1AB21687" w14:textId="77777777" w:rsidR="00CF43B8" w:rsidRDefault="0012388A">
      <w:pPr>
        <w:spacing w:line="259" w:lineRule="auto"/>
        <w:ind w:left="427" w:firstLine="0"/>
      </w:pPr>
      <w:r>
        <w:rPr>
          <w:b/>
        </w:rPr>
        <w:t xml:space="preserve"> </w:t>
      </w:r>
    </w:p>
    <w:p w14:paraId="3D16EBEB" w14:textId="77777777" w:rsidR="00CF43B8" w:rsidRDefault="0012388A">
      <w:pPr>
        <w:spacing w:after="1"/>
        <w:ind w:left="422"/>
      </w:pPr>
      <w:r>
        <w:rPr>
          <w:b/>
        </w:rPr>
        <w:t xml:space="preserve">Repeating, extending or deferring your studies. The scholarships outlined herein will not be paid during any extension/repeat period(s) to your programme. </w:t>
      </w:r>
    </w:p>
    <w:p w14:paraId="33657D06" w14:textId="77777777" w:rsidR="00CF43B8" w:rsidRDefault="0012388A">
      <w:pPr>
        <w:spacing w:line="259" w:lineRule="auto"/>
        <w:ind w:left="427" w:firstLine="0"/>
      </w:pPr>
      <w:r>
        <w:rPr>
          <w:b/>
        </w:rPr>
        <w:t xml:space="preserve"> </w:t>
      </w:r>
    </w:p>
    <w:p w14:paraId="577A232C" w14:textId="6F44B4C7" w:rsidR="00CF43B8" w:rsidRDefault="0012388A">
      <w:pPr>
        <w:spacing w:after="1"/>
        <w:ind w:left="422"/>
      </w:pPr>
      <w:r>
        <w:rPr>
          <w:b/>
        </w:rPr>
        <w:t xml:space="preserve">The scholarships outlined herein are for </w:t>
      </w:r>
      <w:r w:rsidR="00D72AD6">
        <w:rPr>
          <w:b/>
        </w:rPr>
        <w:t>September</w:t>
      </w:r>
      <w:r w:rsidR="00BD4547">
        <w:rPr>
          <w:b/>
        </w:rPr>
        <w:t xml:space="preserve"> 202</w:t>
      </w:r>
      <w:ins w:id="45" w:author="Emily Steainstreet" w:date="2024-02-09T17:58:00Z">
        <w:r w:rsidR="00FC5BC0">
          <w:rPr>
            <w:b/>
          </w:rPr>
          <w:t>4</w:t>
        </w:r>
      </w:ins>
      <w:del w:id="46" w:author="Emily Steainstreet" w:date="2024-02-09T17:58:00Z">
        <w:r w:rsidR="00BD4547" w:rsidDel="00FC5BC0">
          <w:rPr>
            <w:b/>
          </w:rPr>
          <w:delText>3</w:delText>
        </w:r>
      </w:del>
      <w:r>
        <w:rPr>
          <w:b/>
        </w:rPr>
        <w:t xml:space="preserve"> entry only. If you defer or withdraw and restart, any scholarship already offered will become void. If eligible, you may apply for a scholarship for a subsequent entry, but this will be subject to the terms of those scholarships then in force. There is no guarantee that postgraduate students will be eligible for funding in future years. The application would then be considered along with any other applications for scholarships for that entry point, and there is no guarantee of outcome.</w:t>
      </w:r>
      <w:r>
        <w:t xml:space="preserve"> </w:t>
      </w:r>
    </w:p>
    <w:p w14:paraId="07780177" w14:textId="6CC352F3" w:rsidR="00F21D87" w:rsidRDefault="00F21D87">
      <w:pPr>
        <w:spacing w:after="1"/>
        <w:ind w:left="422"/>
      </w:pPr>
    </w:p>
    <w:p w14:paraId="1C5218D5" w14:textId="0214E08C" w:rsidR="00F21D87" w:rsidRPr="000B6408" w:rsidRDefault="00F21D87">
      <w:pPr>
        <w:spacing w:after="1"/>
        <w:ind w:left="422"/>
        <w:rPr>
          <w:b/>
        </w:rPr>
      </w:pPr>
      <w:r w:rsidRPr="00F21D87">
        <w:rPr>
          <w:b/>
          <w:rPrChange w:id="47" w:author="Alex Ireland" w:date="2023-06-13T14:49:00Z">
            <w:rPr/>
          </w:rPrChange>
        </w:rPr>
        <w:t xml:space="preserve">Coventry University reserves the right to withdraw an award from anyone who is found to </w:t>
      </w:r>
      <w:r w:rsidRPr="000B6408">
        <w:rPr>
          <w:b/>
        </w:rPr>
        <w:t>have misled any member of the Coventry University Group about any aspect of their eligibility and to seek repayment of any monies already paid by appropriate means.</w:t>
      </w:r>
    </w:p>
    <w:sectPr w:rsidR="00F21D87" w:rsidRPr="000B6408">
      <w:headerReference w:type="even" r:id="rId26"/>
      <w:headerReference w:type="default" r:id="rId27"/>
      <w:footerReference w:type="even" r:id="rId28"/>
      <w:footerReference w:type="default" r:id="rId29"/>
      <w:headerReference w:type="first" r:id="rId30"/>
      <w:footerReference w:type="first" r:id="rId31"/>
      <w:pgSz w:w="11906" w:h="16838"/>
      <w:pgMar w:top="1445" w:right="1556" w:bottom="1283" w:left="1373" w:header="240" w:footer="723"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Alex Ireland" w:date="2023-06-13T14:41:00Z" w:initials="AI">
    <w:p w14:paraId="483ED97F" w14:textId="4DEDC075" w:rsidR="00F82080" w:rsidRDefault="00F21D87" w:rsidP="00F82080">
      <w:pPr>
        <w:pStyle w:val="CommentText"/>
      </w:pPr>
      <w:r>
        <w:rPr>
          <w:rStyle w:val="CommentReference"/>
        </w:rPr>
        <w:annotationRef/>
      </w:r>
      <w:r>
        <w:t>@Emily – please provide further detail regarding how assessments and prioritisation will take place</w:t>
      </w:r>
      <w:r w:rsidR="00F82080">
        <w:t xml:space="preserve">. </w:t>
      </w:r>
    </w:p>
  </w:comment>
  <w:comment w:id="35" w:author="Alex Ireland" w:date="2023-06-13T14:44:00Z" w:initials="AI">
    <w:p w14:paraId="6D7F0FD6" w14:textId="6CFBC904" w:rsidR="00F21D87" w:rsidRDefault="00F21D87">
      <w:pPr>
        <w:pStyle w:val="CommentText"/>
      </w:pPr>
      <w:r>
        <w:rPr>
          <w:rStyle w:val="CommentReference"/>
        </w:rPr>
        <w:annotationRef/>
      </w:r>
      <w:r w:rsidRPr="00F21D87">
        <w:t xml:space="preserve">@Emily – we are making commitments to the OfS that all students will be eligible for the scholarships. We will therefore need to be confident that we have verified the applications. I suggest that we discuss how this requirement is going to be met by your team.  </w:t>
      </w:r>
    </w:p>
  </w:comment>
  <w:comment w:id="41" w:author="Alex Ireland" w:date="2023-06-13T14:45:00Z" w:initials="AI">
    <w:p w14:paraId="75B5F8A8" w14:textId="6F3F2F9D" w:rsidR="00F21D87" w:rsidRDefault="00F21D87">
      <w:pPr>
        <w:pStyle w:val="CommentText"/>
      </w:pPr>
      <w:r>
        <w:rPr>
          <w:rStyle w:val="CommentReference"/>
        </w:rPr>
        <w:annotationRef/>
      </w:r>
      <w:r>
        <w:t>@Emily – how are funds actually paid to the students. Do we need bank details?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83ED97F" w15:done="0"/>
  <w15:commentEx w15:paraId="6D7F0FD6" w15:done="0"/>
  <w15:commentEx w15:paraId="75B5F8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3ED97F" w16cid:durableId="28357DAC"/>
  <w16cid:commentId w16cid:paraId="6D7F0FD6" w16cid:durableId="28357DAD"/>
  <w16cid:commentId w16cid:paraId="75B5F8A8" w16cid:durableId="28357D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5D423" w14:textId="77777777" w:rsidR="00C52E1A" w:rsidRDefault="00C52E1A">
      <w:pPr>
        <w:spacing w:line="240" w:lineRule="auto"/>
      </w:pPr>
      <w:r>
        <w:separator/>
      </w:r>
    </w:p>
  </w:endnote>
  <w:endnote w:type="continuationSeparator" w:id="0">
    <w:p w14:paraId="50ED7401" w14:textId="77777777" w:rsidR="00C52E1A" w:rsidRDefault="00C52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12F5" w14:textId="77777777" w:rsidR="00CF43B8" w:rsidRDefault="0012388A">
    <w:pPr>
      <w:spacing w:line="259" w:lineRule="auto"/>
      <w:ind w:left="0" w:right="-2"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6</w:t>
      </w:r>
    </w:fldSimple>
    <w:r>
      <w:rPr>
        <w:rFonts w:ascii="Times New Roman" w:eastAsia="Times New Roman" w:hAnsi="Times New Roman" w:cs="Times New Roman"/>
        <w:sz w:val="20"/>
      </w:rPr>
      <w:t xml:space="preserve"> </w:t>
    </w:r>
  </w:p>
  <w:p w14:paraId="58702508" w14:textId="77777777" w:rsidR="00CF43B8" w:rsidRDefault="0012388A">
    <w:pPr>
      <w:spacing w:line="259" w:lineRule="auto"/>
      <w:ind w:left="427" w:firstLine="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B5999" w14:textId="6758B9F6" w:rsidR="00CF43B8" w:rsidRPr="00A81184" w:rsidRDefault="0012388A">
    <w:pPr>
      <w:spacing w:line="259" w:lineRule="auto"/>
      <w:ind w:left="0" w:right="-2" w:firstLine="0"/>
      <w:jc w:val="right"/>
      <w:rPr>
        <w:rFonts w:asciiTheme="minorHAnsi" w:hAnsiTheme="minorHAnsi" w:cstheme="minorHAnsi"/>
        <w:rPrChange w:id="48" w:author="Alex Ireland" w:date="2023-06-13T14:49:00Z">
          <w:rPr/>
        </w:rPrChange>
      </w:rPr>
    </w:pPr>
    <w:r w:rsidRPr="00A81184">
      <w:rPr>
        <w:rFonts w:asciiTheme="minorHAnsi" w:eastAsia="Times New Roman" w:hAnsiTheme="minorHAnsi" w:cstheme="minorHAnsi"/>
        <w:sz w:val="20"/>
        <w:rPrChange w:id="49" w:author="Alex Ireland" w:date="2023-06-13T14:49:00Z">
          <w:rPr>
            <w:rFonts w:ascii="Times New Roman" w:eastAsia="Times New Roman" w:hAnsi="Times New Roman" w:cs="Times New Roman"/>
            <w:sz w:val="20"/>
          </w:rPr>
        </w:rPrChange>
      </w:rPr>
      <w:t xml:space="preserve">Page </w:t>
    </w:r>
    <w:r w:rsidRPr="00A81184">
      <w:rPr>
        <w:rFonts w:asciiTheme="minorHAnsi" w:hAnsiTheme="minorHAnsi" w:cstheme="minorHAnsi"/>
        <w:rPrChange w:id="50" w:author="Alex Ireland" w:date="2023-06-13T14:49:00Z">
          <w:rPr/>
        </w:rPrChange>
      </w:rPr>
      <w:fldChar w:fldCharType="begin"/>
    </w:r>
    <w:r w:rsidRPr="00A81184">
      <w:rPr>
        <w:rFonts w:asciiTheme="minorHAnsi" w:hAnsiTheme="minorHAnsi" w:cstheme="minorHAnsi"/>
        <w:rPrChange w:id="51" w:author="Alex Ireland" w:date="2023-06-13T14:49:00Z">
          <w:rPr/>
        </w:rPrChange>
      </w:rPr>
      <w:instrText xml:space="preserve"> PAGE   \* MERGEFORMAT </w:instrText>
    </w:r>
    <w:r w:rsidRPr="00A81184">
      <w:rPr>
        <w:rFonts w:asciiTheme="minorHAnsi" w:hAnsiTheme="minorHAnsi" w:cstheme="minorHAnsi"/>
        <w:rPrChange w:id="52" w:author="Alex Ireland" w:date="2023-06-13T14:49:00Z">
          <w:rPr>
            <w:rFonts w:ascii="Times New Roman" w:eastAsia="Times New Roman" w:hAnsi="Times New Roman" w:cs="Times New Roman"/>
            <w:b/>
            <w:sz w:val="20"/>
          </w:rPr>
        </w:rPrChange>
      </w:rPr>
      <w:fldChar w:fldCharType="separate"/>
    </w:r>
    <w:r w:rsidR="00223AA7" w:rsidRPr="00223AA7">
      <w:rPr>
        <w:rFonts w:asciiTheme="minorHAnsi" w:eastAsia="Times New Roman" w:hAnsiTheme="minorHAnsi" w:cstheme="minorHAnsi"/>
        <w:b/>
        <w:noProof/>
        <w:sz w:val="20"/>
      </w:rPr>
      <w:t>8</w:t>
    </w:r>
    <w:r w:rsidRPr="00A81184">
      <w:rPr>
        <w:rFonts w:asciiTheme="minorHAnsi" w:eastAsia="Times New Roman" w:hAnsiTheme="minorHAnsi" w:cstheme="minorHAnsi"/>
        <w:b/>
        <w:sz w:val="20"/>
        <w:rPrChange w:id="53" w:author="Alex Ireland" w:date="2023-06-13T14:49:00Z">
          <w:rPr>
            <w:rFonts w:ascii="Times New Roman" w:eastAsia="Times New Roman" w:hAnsi="Times New Roman" w:cs="Times New Roman"/>
            <w:b/>
            <w:sz w:val="20"/>
          </w:rPr>
        </w:rPrChange>
      </w:rPr>
      <w:fldChar w:fldCharType="end"/>
    </w:r>
    <w:r w:rsidRPr="00A81184">
      <w:rPr>
        <w:rFonts w:asciiTheme="minorHAnsi" w:eastAsia="Times New Roman" w:hAnsiTheme="minorHAnsi" w:cstheme="minorHAnsi"/>
        <w:sz w:val="20"/>
        <w:rPrChange w:id="54" w:author="Alex Ireland" w:date="2023-06-13T14:49:00Z">
          <w:rPr>
            <w:rFonts w:ascii="Times New Roman" w:eastAsia="Times New Roman" w:hAnsi="Times New Roman" w:cs="Times New Roman"/>
            <w:sz w:val="20"/>
          </w:rPr>
        </w:rPrChange>
      </w:rPr>
      <w:t xml:space="preserve"> of </w:t>
    </w:r>
    <w:r w:rsidR="00234ECB" w:rsidRPr="00A81184">
      <w:rPr>
        <w:rFonts w:asciiTheme="minorHAnsi" w:hAnsiTheme="minorHAnsi" w:cstheme="minorHAnsi"/>
        <w:rPrChange w:id="55" w:author="Alex Ireland" w:date="2023-06-13T14:49:00Z">
          <w:rPr/>
        </w:rPrChange>
      </w:rPr>
      <w:fldChar w:fldCharType="begin"/>
    </w:r>
    <w:r w:rsidRPr="00A81184">
      <w:rPr>
        <w:rFonts w:asciiTheme="minorHAnsi" w:hAnsiTheme="minorHAnsi" w:cstheme="minorHAnsi"/>
        <w:rPrChange w:id="56" w:author="Alex Ireland" w:date="2023-06-13T14:49:00Z">
          <w:rPr/>
        </w:rPrChange>
      </w:rPr>
      <w:instrText xml:space="preserve"> NUMPAGES   \* MERGEFORMAT </w:instrText>
    </w:r>
    <w:r w:rsidR="00234ECB" w:rsidRPr="00A81184">
      <w:rPr>
        <w:rFonts w:asciiTheme="minorHAnsi" w:hAnsiTheme="minorHAnsi" w:cstheme="minorHAnsi"/>
        <w:rPrChange w:id="57" w:author="Alex Ireland" w:date="2023-06-13T14:49:00Z">
          <w:rPr>
            <w:rFonts w:ascii="Times New Roman" w:eastAsia="Times New Roman" w:hAnsi="Times New Roman" w:cs="Times New Roman"/>
            <w:b/>
            <w:noProof/>
            <w:sz w:val="20"/>
          </w:rPr>
        </w:rPrChange>
      </w:rPr>
      <w:fldChar w:fldCharType="separate"/>
    </w:r>
    <w:r w:rsidR="00223AA7" w:rsidRPr="00223AA7">
      <w:rPr>
        <w:rFonts w:asciiTheme="minorHAnsi" w:eastAsia="Times New Roman" w:hAnsiTheme="minorHAnsi" w:cstheme="minorHAnsi"/>
        <w:b/>
        <w:noProof/>
        <w:sz w:val="20"/>
      </w:rPr>
      <w:t>8</w:t>
    </w:r>
    <w:r w:rsidR="00234ECB" w:rsidRPr="00A81184">
      <w:rPr>
        <w:rFonts w:asciiTheme="minorHAnsi" w:eastAsia="Times New Roman" w:hAnsiTheme="minorHAnsi" w:cstheme="minorHAnsi"/>
        <w:b/>
        <w:noProof/>
        <w:sz w:val="20"/>
        <w:rPrChange w:id="58" w:author="Alex Ireland" w:date="2023-06-13T14:49:00Z">
          <w:rPr>
            <w:rFonts w:ascii="Times New Roman" w:eastAsia="Times New Roman" w:hAnsi="Times New Roman" w:cs="Times New Roman"/>
            <w:b/>
            <w:noProof/>
            <w:sz w:val="20"/>
          </w:rPr>
        </w:rPrChange>
      </w:rPr>
      <w:fldChar w:fldCharType="end"/>
    </w:r>
    <w:r w:rsidRPr="00A81184">
      <w:rPr>
        <w:rFonts w:asciiTheme="minorHAnsi" w:eastAsia="Times New Roman" w:hAnsiTheme="minorHAnsi" w:cstheme="minorHAnsi"/>
        <w:sz w:val="20"/>
        <w:rPrChange w:id="59" w:author="Alex Ireland" w:date="2023-06-13T14:49:00Z">
          <w:rPr>
            <w:rFonts w:ascii="Times New Roman" w:eastAsia="Times New Roman" w:hAnsi="Times New Roman" w:cs="Times New Roman"/>
            <w:sz w:val="20"/>
          </w:rPr>
        </w:rPrChange>
      </w:rPr>
      <w:t xml:space="preserve"> </w:t>
    </w:r>
  </w:p>
  <w:p w14:paraId="25E91D66" w14:textId="77777777" w:rsidR="00CF43B8" w:rsidRDefault="0012388A">
    <w:pPr>
      <w:spacing w:line="259" w:lineRule="auto"/>
      <w:ind w:left="427" w:firstLine="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A669" w14:textId="77777777" w:rsidR="00CF43B8" w:rsidRDefault="0012388A">
    <w:pPr>
      <w:spacing w:line="259" w:lineRule="auto"/>
      <w:ind w:left="0" w:right="-2" w:firstLine="0"/>
      <w:jc w:val="right"/>
    </w:pPr>
    <w:r>
      <w:rPr>
        <w:rFonts w:ascii="Times New Roman" w:eastAsia="Times New Roman" w:hAnsi="Times New Roman" w:cs="Times New Roman"/>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fldSimple w:instr=" NUMPAGES   \* MERGEFORMAT ">
      <w:r>
        <w:rPr>
          <w:rFonts w:ascii="Times New Roman" w:eastAsia="Times New Roman" w:hAnsi="Times New Roman" w:cs="Times New Roman"/>
          <w:b/>
          <w:sz w:val="20"/>
        </w:rPr>
        <w:t>6</w:t>
      </w:r>
    </w:fldSimple>
    <w:r>
      <w:rPr>
        <w:rFonts w:ascii="Times New Roman" w:eastAsia="Times New Roman" w:hAnsi="Times New Roman" w:cs="Times New Roman"/>
        <w:sz w:val="20"/>
      </w:rPr>
      <w:t xml:space="preserve"> </w:t>
    </w:r>
  </w:p>
  <w:p w14:paraId="6E30CE8D" w14:textId="77777777" w:rsidR="00CF43B8" w:rsidRDefault="0012388A">
    <w:pPr>
      <w:spacing w:line="259" w:lineRule="auto"/>
      <w:ind w:left="427" w:firstLine="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09DD" w14:textId="77777777" w:rsidR="00C52E1A" w:rsidRDefault="00C52E1A">
      <w:pPr>
        <w:spacing w:line="240" w:lineRule="auto"/>
      </w:pPr>
      <w:r>
        <w:separator/>
      </w:r>
    </w:p>
  </w:footnote>
  <w:footnote w:type="continuationSeparator" w:id="0">
    <w:p w14:paraId="14D997B0" w14:textId="77777777" w:rsidR="00C52E1A" w:rsidRDefault="00C52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E070A" w14:textId="77777777" w:rsidR="00CF43B8" w:rsidRDefault="0012388A">
    <w:pPr>
      <w:spacing w:line="259" w:lineRule="auto"/>
      <w:ind w:left="-1373" w:right="6300" w:firstLine="0"/>
    </w:pPr>
    <w:r>
      <w:rPr>
        <w:noProof/>
        <w:lang w:bidi="ar-SA"/>
      </w:rPr>
      <w:drawing>
        <wp:anchor distT="0" distB="0" distL="114300" distR="114300" simplePos="0" relativeHeight="251658240" behindDoc="0" locked="0" layoutInCell="1" allowOverlap="0" wp14:anchorId="16F073B6" wp14:editId="2193BF65">
          <wp:simplePos x="0" y="0"/>
          <wp:positionH relativeFrom="page">
            <wp:posOffset>657225</wp:posOffset>
          </wp:positionH>
          <wp:positionV relativeFrom="page">
            <wp:posOffset>152400</wp:posOffset>
          </wp:positionV>
          <wp:extent cx="1914525" cy="554990"/>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1967142200" name="Picture 528"/>
                  <pic:cNvPicPr/>
                </pic:nvPicPr>
                <pic:blipFill>
                  <a:blip r:embed="rId1"/>
                  <a:stretch>
                    <a:fillRect/>
                  </a:stretch>
                </pic:blipFill>
                <pic:spPr>
                  <a:xfrm>
                    <a:off x="0" y="0"/>
                    <a:ext cx="1914525" cy="5549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8953" w14:textId="77777777" w:rsidR="00CF43B8" w:rsidRDefault="0012388A">
    <w:pPr>
      <w:spacing w:line="259" w:lineRule="auto"/>
      <w:ind w:left="-1373" w:right="6300" w:firstLine="0"/>
    </w:pPr>
    <w:r>
      <w:rPr>
        <w:noProof/>
        <w:lang w:bidi="ar-SA"/>
      </w:rPr>
      <w:drawing>
        <wp:anchor distT="0" distB="0" distL="114300" distR="114300" simplePos="0" relativeHeight="251659264" behindDoc="0" locked="0" layoutInCell="1" allowOverlap="0" wp14:anchorId="3C225AF6" wp14:editId="0D085DF8">
          <wp:simplePos x="0" y="0"/>
          <wp:positionH relativeFrom="page">
            <wp:posOffset>657225</wp:posOffset>
          </wp:positionH>
          <wp:positionV relativeFrom="page">
            <wp:posOffset>152400</wp:posOffset>
          </wp:positionV>
          <wp:extent cx="1914525" cy="5549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93954122" name="Picture 528"/>
                  <pic:cNvPicPr/>
                </pic:nvPicPr>
                <pic:blipFill>
                  <a:blip r:embed="rId1"/>
                  <a:stretch>
                    <a:fillRect/>
                  </a:stretch>
                </pic:blipFill>
                <pic:spPr>
                  <a:xfrm>
                    <a:off x="0" y="0"/>
                    <a:ext cx="1914525" cy="5549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FA40" w14:textId="77777777" w:rsidR="00CF43B8" w:rsidRDefault="0012388A">
    <w:pPr>
      <w:spacing w:line="259" w:lineRule="auto"/>
      <w:ind w:left="-1373" w:right="6300" w:firstLine="0"/>
    </w:pPr>
    <w:r>
      <w:rPr>
        <w:noProof/>
        <w:lang w:bidi="ar-SA"/>
      </w:rPr>
      <w:drawing>
        <wp:anchor distT="0" distB="0" distL="114300" distR="114300" simplePos="0" relativeHeight="251660288" behindDoc="0" locked="0" layoutInCell="1" allowOverlap="0" wp14:anchorId="1509BB54" wp14:editId="31643CE4">
          <wp:simplePos x="0" y="0"/>
          <wp:positionH relativeFrom="page">
            <wp:posOffset>657225</wp:posOffset>
          </wp:positionH>
          <wp:positionV relativeFrom="page">
            <wp:posOffset>152400</wp:posOffset>
          </wp:positionV>
          <wp:extent cx="1914525" cy="5549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132972744" name="Picture 528"/>
                  <pic:cNvPicPr/>
                </pic:nvPicPr>
                <pic:blipFill>
                  <a:blip r:embed="rId1"/>
                  <a:stretch>
                    <a:fillRect/>
                  </a:stretch>
                </pic:blipFill>
                <pic:spPr>
                  <a:xfrm>
                    <a:off x="0" y="0"/>
                    <a:ext cx="1914525" cy="554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5288"/>
    <w:multiLevelType w:val="hybridMultilevel"/>
    <w:tmpl w:val="D444B0E6"/>
    <w:lvl w:ilvl="0" w:tplc="5FD29586">
      <w:start w:val="1"/>
      <w:numFmt w:val="lowerLetter"/>
      <w:lvlText w:val="(%1)"/>
      <w:lvlJc w:val="left"/>
      <w:pPr>
        <w:ind w:left="4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6CEA3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24654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A47B8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829096">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060CC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06171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8EC084">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B4369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9C2B26"/>
    <w:multiLevelType w:val="hybridMultilevel"/>
    <w:tmpl w:val="1F80E0B4"/>
    <w:lvl w:ilvl="0" w:tplc="0B7CDD5E">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54F0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10F00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708C0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50063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EA68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624C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BA63A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E655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130C0C"/>
    <w:multiLevelType w:val="multilevel"/>
    <w:tmpl w:val="A45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DE60415"/>
    <w:multiLevelType w:val="hybridMultilevel"/>
    <w:tmpl w:val="AEFC9FA4"/>
    <w:lvl w:ilvl="0" w:tplc="08090001">
      <w:start w:val="1"/>
      <w:numFmt w:val="bullet"/>
      <w:lvlText w:val=""/>
      <w:lvlJc w:val="left"/>
      <w:pPr>
        <w:ind w:left="1132" w:hanging="360"/>
      </w:pPr>
      <w:rPr>
        <w:rFonts w:ascii="Symbol" w:hAnsi="Symbol" w:hint="default"/>
      </w:rPr>
    </w:lvl>
    <w:lvl w:ilvl="1" w:tplc="08090003" w:tentative="1">
      <w:start w:val="1"/>
      <w:numFmt w:val="bullet"/>
      <w:lvlText w:val="o"/>
      <w:lvlJc w:val="left"/>
      <w:pPr>
        <w:ind w:left="1852" w:hanging="360"/>
      </w:pPr>
      <w:rPr>
        <w:rFonts w:ascii="Courier New" w:hAnsi="Courier New" w:cs="Courier New" w:hint="default"/>
      </w:rPr>
    </w:lvl>
    <w:lvl w:ilvl="2" w:tplc="08090005" w:tentative="1">
      <w:start w:val="1"/>
      <w:numFmt w:val="bullet"/>
      <w:lvlText w:val=""/>
      <w:lvlJc w:val="left"/>
      <w:pPr>
        <w:ind w:left="2572" w:hanging="360"/>
      </w:pPr>
      <w:rPr>
        <w:rFonts w:ascii="Wingdings" w:hAnsi="Wingdings" w:hint="default"/>
      </w:rPr>
    </w:lvl>
    <w:lvl w:ilvl="3" w:tplc="08090001" w:tentative="1">
      <w:start w:val="1"/>
      <w:numFmt w:val="bullet"/>
      <w:lvlText w:val=""/>
      <w:lvlJc w:val="left"/>
      <w:pPr>
        <w:ind w:left="3292" w:hanging="360"/>
      </w:pPr>
      <w:rPr>
        <w:rFonts w:ascii="Symbol" w:hAnsi="Symbol" w:hint="default"/>
      </w:rPr>
    </w:lvl>
    <w:lvl w:ilvl="4" w:tplc="08090003" w:tentative="1">
      <w:start w:val="1"/>
      <w:numFmt w:val="bullet"/>
      <w:lvlText w:val="o"/>
      <w:lvlJc w:val="left"/>
      <w:pPr>
        <w:ind w:left="4012" w:hanging="360"/>
      </w:pPr>
      <w:rPr>
        <w:rFonts w:ascii="Courier New" w:hAnsi="Courier New" w:cs="Courier New" w:hint="default"/>
      </w:rPr>
    </w:lvl>
    <w:lvl w:ilvl="5" w:tplc="08090005" w:tentative="1">
      <w:start w:val="1"/>
      <w:numFmt w:val="bullet"/>
      <w:lvlText w:val=""/>
      <w:lvlJc w:val="left"/>
      <w:pPr>
        <w:ind w:left="4732" w:hanging="360"/>
      </w:pPr>
      <w:rPr>
        <w:rFonts w:ascii="Wingdings" w:hAnsi="Wingdings" w:hint="default"/>
      </w:rPr>
    </w:lvl>
    <w:lvl w:ilvl="6" w:tplc="08090001" w:tentative="1">
      <w:start w:val="1"/>
      <w:numFmt w:val="bullet"/>
      <w:lvlText w:val=""/>
      <w:lvlJc w:val="left"/>
      <w:pPr>
        <w:ind w:left="5452" w:hanging="360"/>
      </w:pPr>
      <w:rPr>
        <w:rFonts w:ascii="Symbol" w:hAnsi="Symbol" w:hint="default"/>
      </w:rPr>
    </w:lvl>
    <w:lvl w:ilvl="7" w:tplc="08090003" w:tentative="1">
      <w:start w:val="1"/>
      <w:numFmt w:val="bullet"/>
      <w:lvlText w:val="o"/>
      <w:lvlJc w:val="left"/>
      <w:pPr>
        <w:ind w:left="6172" w:hanging="360"/>
      </w:pPr>
      <w:rPr>
        <w:rFonts w:ascii="Courier New" w:hAnsi="Courier New" w:cs="Courier New" w:hint="default"/>
      </w:rPr>
    </w:lvl>
    <w:lvl w:ilvl="8" w:tplc="08090005" w:tentative="1">
      <w:start w:val="1"/>
      <w:numFmt w:val="bullet"/>
      <w:lvlText w:val=""/>
      <w:lvlJc w:val="left"/>
      <w:pPr>
        <w:ind w:left="6892" w:hanging="360"/>
      </w:pPr>
      <w:rPr>
        <w:rFonts w:ascii="Wingdings" w:hAnsi="Wingdings" w:hint="default"/>
      </w:rPr>
    </w:lvl>
  </w:abstractNum>
  <w:abstractNum w:abstractNumId="4" w15:restartNumberingAfterBreak="0">
    <w:nsid w:val="2F296CD1"/>
    <w:multiLevelType w:val="hybridMultilevel"/>
    <w:tmpl w:val="A1F84A32"/>
    <w:lvl w:ilvl="0" w:tplc="CC30C22E">
      <w:start w:val="41"/>
      <w:numFmt w:val="decimal"/>
      <w:lvlText w:val="%1"/>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0EB462">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043E4C">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ACF1B8">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8C961E">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CC450E">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6F86FE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168A5C">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E66A9EE">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2810F4B"/>
    <w:multiLevelType w:val="multilevel"/>
    <w:tmpl w:val="A45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341CFC"/>
    <w:multiLevelType w:val="hybridMultilevel"/>
    <w:tmpl w:val="2E90BF9C"/>
    <w:lvl w:ilvl="0" w:tplc="191212F8">
      <w:start w:val="1"/>
      <w:numFmt w:val="bullet"/>
      <w:lvlText w:val="•"/>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5AA00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4A5BF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F4FC1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74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D2F54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44C3E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CAAF5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6CE8A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7F3ACD"/>
    <w:multiLevelType w:val="hybridMultilevel"/>
    <w:tmpl w:val="272400B8"/>
    <w:lvl w:ilvl="0" w:tplc="203E6CB4">
      <w:start w:val="1"/>
      <w:numFmt w:val="bullet"/>
      <w:lvlText w:val="•"/>
      <w:lvlJc w:val="left"/>
      <w:pPr>
        <w:ind w:left="4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80BA32">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8AC5B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0AEE1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F6E1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22302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5AAFD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3C5DF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925D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0F93982"/>
    <w:multiLevelType w:val="hybridMultilevel"/>
    <w:tmpl w:val="89E0FBBC"/>
    <w:lvl w:ilvl="0" w:tplc="AB800120">
      <w:start w:val="1"/>
      <w:numFmt w:val="lowerLetter"/>
      <w:lvlText w:val="%1."/>
      <w:lvlJc w:val="left"/>
      <w:pPr>
        <w:ind w:left="772" w:hanging="360"/>
      </w:pPr>
      <w:rPr>
        <w:rFonts w:hint="default"/>
      </w:rPr>
    </w:lvl>
    <w:lvl w:ilvl="1" w:tplc="08090019" w:tentative="1">
      <w:start w:val="1"/>
      <w:numFmt w:val="lowerLetter"/>
      <w:lvlText w:val="%2."/>
      <w:lvlJc w:val="left"/>
      <w:pPr>
        <w:ind w:left="1492" w:hanging="360"/>
      </w:pPr>
    </w:lvl>
    <w:lvl w:ilvl="2" w:tplc="0809001B" w:tentative="1">
      <w:start w:val="1"/>
      <w:numFmt w:val="lowerRoman"/>
      <w:lvlText w:val="%3."/>
      <w:lvlJc w:val="right"/>
      <w:pPr>
        <w:ind w:left="2212" w:hanging="180"/>
      </w:pPr>
    </w:lvl>
    <w:lvl w:ilvl="3" w:tplc="0809000F" w:tentative="1">
      <w:start w:val="1"/>
      <w:numFmt w:val="decimal"/>
      <w:lvlText w:val="%4."/>
      <w:lvlJc w:val="left"/>
      <w:pPr>
        <w:ind w:left="2932" w:hanging="360"/>
      </w:pPr>
    </w:lvl>
    <w:lvl w:ilvl="4" w:tplc="08090019" w:tentative="1">
      <w:start w:val="1"/>
      <w:numFmt w:val="lowerLetter"/>
      <w:lvlText w:val="%5."/>
      <w:lvlJc w:val="left"/>
      <w:pPr>
        <w:ind w:left="3652" w:hanging="360"/>
      </w:pPr>
    </w:lvl>
    <w:lvl w:ilvl="5" w:tplc="0809001B" w:tentative="1">
      <w:start w:val="1"/>
      <w:numFmt w:val="lowerRoman"/>
      <w:lvlText w:val="%6."/>
      <w:lvlJc w:val="right"/>
      <w:pPr>
        <w:ind w:left="4372" w:hanging="180"/>
      </w:pPr>
    </w:lvl>
    <w:lvl w:ilvl="6" w:tplc="0809000F" w:tentative="1">
      <w:start w:val="1"/>
      <w:numFmt w:val="decimal"/>
      <w:lvlText w:val="%7."/>
      <w:lvlJc w:val="left"/>
      <w:pPr>
        <w:ind w:left="5092" w:hanging="360"/>
      </w:pPr>
    </w:lvl>
    <w:lvl w:ilvl="7" w:tplc="08090019" w:tentative="1">
      <w:start w:val="1"/>
      <w:numFmt w:val="lowerLetter"/>
      <w:lvlText w:val="%8."/>
      <w:lvlJc w:val="left"/>
      <w:pPr>
        <w:ind w:left="5812" w:hanging="360"/>
      </w:pPr>
    </w:lvl>
    <w:lvl w:ilvl="8" w:tplc="0809001B" w:tentative="1">
      <w:start w:val="1"/>
      <w:numFmt w:val="lowerRoman"/>
      <w:lvlText w:val="%9."/>
      <w:lvlJc w:val="right"/>
      <w:pPr>
        <w:ind w:left="6532" w:hanging="180"/>
      </w:pPr>
    </w:lvl>
  </w:abstractNum>
  <w:abstractNum w:abstractNumId="9" w15:restartNumberingAfterBreak="0">
    <w:nsid w:val="5BB87803"/>
    <w:multiLevelType w:val="hybridMultilevel"/>
    <w:tmpl w:val="9B36DFC6"/>
    <w:lvl w:ilvl="0" w:tplc="A8B819BC">
      <w:start w:val="21"/>
      <w:numFmt w:val="decimal"/>
      <w:lvlText w:val="%1"/>
      <w:lvlJc w:val="left"/>
      <w:pPr>
        <w:ind w:left="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3AF11C">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2A6A7E">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0082E6">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46ECD96">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052F4">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4A2F8C">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56130C">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FC8A5C">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92874A7"/>
    <w:multiLevelType w:val="hybridMultilevel"/>
    <w:tmpl w:val="D6506080"/>
    <w:lvl w:ilvl="0" w:tplc="113EF952">
      <w:start w:val="1"/>
      <w:numFmt w:val="bullet"/>
      <w:lvlText w:val="-"/>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6AD2BE">
      <w:start w:val="1"/>
      <w:numFmt w:val="bullet"/>
      <w:lvlText w:val="o"/>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AA2320">
      <w:start w:val="1"/>
      <w:numFmt w:val="bullet"/>
      <w:lvlText w:val="▪"/>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3431EA">
      <w:start w:val="1"/>
      <w:numFmt w:val="bullet"/>
      <w:lvlText w:val="•"/>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9ADC46">
      <w:start w:val="1"/>
      <w:numFmt w:val="bullet"/>
      <w:lvlText w:val="o"/>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28BB1A">
      <w:start w:val="1"/>
      <w:numFmt w:val="bullet"/>
      <w:lvlText w:val="▪"/>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64953C">
      <w:start w:val="1"/>
      <w:numFmt w:val="bullet"/>
      <w:lvlText w:val="•"/>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FC69C2">
      <w:start w:val="1"/>
      <w:numFmt w:val="bullet"/>
      <w:lvlText w:val="o"/>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90F7AE">
      <w:start w:val="1"/>
      <w:numFmt w:val="bullet"/>
      <w:lvlText w:val="▪"/>
      <w:lvlJc w:val="left"/>
      <w:pPr>
        <w:ind w:left="6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E50380"/>
    <w:multiLevelType w:val="hybridMultilevel"/>
    <w:tmpl w:val="CC44CBD8"/>
    <w:lvl w:ilvl="0" w:tplc="09E4ED9E">
      <w:start w:val="1"/>
      <w:numFmt w:val="bullet"/>
      <w:lvlText w:val="•"/>
      <w:lvlJc w:val="left"/>
      <w:pPr>
        <w:ind w:left="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AACFE2">
      <w:start w:val="1"/>
      <w:numFmt w:val="bullet"/>
      <w:lvlText w:val="o"/>
      <w:lvlJc w:val="left"/>
      <w:pPr>
        <w:ind w:left="15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A69EB2">
      <w:start w:val="1"/>
      <w:numFmt w:val="bullet"/>
      <w:lvlText w:val="▪"/>
      <w:lvlJc w:val="left"/>
      <w:pPr>
        <w:ind w:left="2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48D0BE">
      <w:start w:val="1"/>
      <w:numFmt w:val="bullet"/>
      <w:lvlText w:val="•"/>
      <w:lvlJc w:val="left"/>
      <w:pPr>
        <w:ind w:left="29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54BCBA">
      <w:start w:val="1"/>
      <w:numFmt w:val="bullet"/>
      <w:lvlText w:val="o"/>
      <w:lvlJc w:val="left"/>
      <w:pPr>
        <w:ind w:left="3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D05730">
      <w:start w:val="1"/>
      <w:numFmt w:val="bullet"/>
      <w:lvlText w:val="▪"/>
      <w:lvlJc w:val="left"/>
      <w:pPr>
        <w:ind w:left="4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A6976E">
      <w:start w:val="1"/>
      <w:numFmt w:val="bullet"/>
      <w:lvlText w:val="•"/>
      <w:lvlJc w:val="left"/>
      <w:pPr>
        <w:ind w:left="5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9C1208">
      <w:start w:val="1"/>
      <w:numFmt w:val="bullet"/>
      <w:lvlText w:val="o"/>
      <w:lvlJc w:val="left"/>
      <w:pPr>
        <w:ind w:left="5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BE41C0">
      <w:start w:val="1"/>
      <w:numFmt w:val="bullet"/>
      <w:lvlText w:val="▪"/>
      <w:lvlJc w:val="left"/>
      <w:pPr>
        <w:ind w:left="6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87373792">
    <w:abstractNumId w:val="10"/>
  </w:num>
  <w:num w:numId="2" w16cid:durableId="1507359496">
    <w:abstractNumId w:val="1"/>
  </w:num>
  <w:num w:numId="3" w16cid:durableId="825125474">
    <w:abstractNumId w:val="6"/>
  </w:num>
  <w:num w:numId="4" w16cid:durableId="837623643">
    <w:abstractNumId w:val="7"/>
  </w:num>
  <w:num w:numId="5" w16cid:durableId="1941405076">
    <w:abstractNumId w:val="9"/>
  </w:num>
  <w:num w:numId="6" w16cid:durableId="1800301752">
    <w:abstractNumId w:val="4"/>
  </w:num>
  <w:num w:numId="7" w16cid:durableId="207034857">
    <w:abstractNumId w:val="11"/>
  </w:num>
  <w:num w:numId="8" w16cid:durableId="1226145354">
    <w:abstractNumId w:val="0"/>
  </w:num>
  <w:num w:numId="9" w16cid:durableId="9837620">
    <w:abstractNumId w:val="3"/>
  </w:num>
  <w:num w:numId="10" w16cid:durableId="1694190300">
    <w:abstractNumId w:val="8"/>
  </w:num>
  <w:num w:numId="11" w16cid:durableId="204027292">
    <w:abstractNumId w:val="2"/>
  </w:num>
  <w:num w:numId="12" w16cid:durableId="50259602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Steainstreet">
    <w15:presenceInfo w15:providerId="AD" w15:userId="S::ac2519@coventry.ac.uk::03091e9a-5c6f-45a6-90f2-3fe451285eac"/>
  </w15:person>
  <w15:person w15:author="Alex Ireland">
    <w15:presenceInfo w15:providerId="AD" w15:userId="S-1-5-21-965986272-2670324833-3922322202-500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3B8"/>
    <w:rsid w:val="00014398"/>
    <w:rsid w:val="00043287"/>
    <w:rsid w:val="000461B5"/>
    <w:rsid w:val="000901AD"/>
    <w:rsid w:val="000A5D7A"/>
    <w:rsid w:val="000B6408"/>
    <w:rsid w:val="000C0AD0"/>
    <w:rsid w:val="0012388A"/>
    <w:rsid w:val="001A4FA9"/>
    <w:rsid w:val="001F5D86"/>
    <w:rsid w:val="00223AA7"/>
    <w:rsid w:val="00234ECB"/>
    <w:rsid w:val="00255C63"/>
    <w:rsid w:val="00286C74"/>
    <w:rsid w:val="002C7C32"/>
    <w:rsid w:val="00346434"/>
    <w:rsid w:val="003564F2"/>
    <w:rsid w:val="00357605"/>
    <w:rsid w:val="00391E11"/>
    <w:rsid w:val="003A6259"/>
    <w:rsid w:val="003D0EC3"/>
    <w:rsid w:val="003D7A8D"/>
    <w:rsid w:val="00426A7A"/>
    <w:rsid w:val="00442B89"/>
    <w:rsid w:val="00442FFA"/>
    <w:rsid w:val="0044439A"/>
    <w:rsid w:val="00480678"/>
    <w:rsid w:val="004F4309"/>
    <w:rsid w:val="00597C3A"/>
    <w:rsid w:val="005D740F"/>
    <w:rsid w:val="005F0067"/>
    <w:rsid w:val="00622C88"/>
    <w:rsid w:val="006352B2"/>
    <w:rsid w:val="00646BBC"/>
    <w:rsid w:val="007967D1"/>
    <w:rsid w:val="007E551C"/>
    <w:rsid w:val="008360D4"/>
    <w:rsid w:val="00920526"/>
    <w:rsid w:val="009A09B3"/>
    <w:rsid w:val="009A2654"/>
    <w:rsid w:val="00A01CC8"/>
    <w:rsid w:val="00A12716"/>
    <w:rsid w:val="00A45DCC"/>
    <w:rsid w:val="00A6641C"/>
    <w:rsid w:val="00A81184"/>
    <w:rsid w:val="00B03131"/>
    <w:rsid w:val="00B04502"/>
    <w:rsid w:val="00B8534C"/>
    <w:rsid w:val="00B87B50"/>
    <w:rsid w:val="00BD4547"/>
    <w:rsid w:val="00BD77C0"/>
    <w:rsid w:val="00BE3CC2"/>
    <w:rsid w:val="00BE54B1"/>
    <w:rsid w:val="00C156FE"/>
    <w:rsid w:val="00C52E1A"/>
    <w:rsid w:val="00CA1578"/>
    <w:rsid w:val="00CA1B8B"/>
    <w:rsid w:val="00CA3562"/>
    <w:rsid w:val="00CB671E"/>
    <w:rsid w:val="00CF43B8"/>
    <w:rsid w:val="00D25C89"/>
    <w:rsid w:val="00D72AD6"/>
    <w:rsid w:val="00E052D8"/>
    <w:rsid w:val="00EC35F5"/>
    <w:rsid w:val="00EC7490"/>
    <w:rsid w:val="00F0761C"/>
    <w:rsid w:val="00F21D87"/>
    <w:rsid w:val="00F71634"/>
    <w:rsid w:val="00F82080"/>
    <w:rsid w:val="00FC5BC0"/>
    <w:rsid w:val="00FE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6B8B"/>
  <w15:docId w15:val="{EE72E6E4-94C7-3744-B139-90483E9E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8" w:lineRule="auto"/>
      <w:ind w:left="437" w:hanging="10"/>
    </w:pPr>
    <w:rPr>
      <w:rFonts w:ascii="Calibri" w:eastAsia="Calibri" w:hAnsi="Calibri" w:cs="Calibri"/>
      <w:color w:val="000000"/>
      <w:sz w:val="22"/>
      <w:lang w:bidi="en-GB"/>
    </w:rPr>
  </w:style>
  <w:style w:type="paragraph" w:styleId="Heading1">
    <w:name w:val="heading 1"/>
    <w:next w:val="Normal"/>
    <w:link w:val="Heading1Char"/>
    <w:uiPriority w:val="9"/>
    <w:qFormat/>
    <w:pPr>
      <w:keepNext/>
      <w:keepLines/>
      <w:spacing w:line="259" w:lineRule="auto"/>
      <w:ind w:left="43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0901AD"/>
    <w:rPr>
      <w:color w:val="0563C1" w:themeColor="hyperlink"/>
      <w:u w:val="single"/>
    </w:rPr>
  </w:style>
  <w:style w:type="character" w:styleId="FollowedHyperlink">
    <w:name w:val="FollowedHyperlink"/>
    <w:basedOn w:val="DefaultParagraphFont"/>
    <w:uiPriority w:val="99"/>
    <w:semiHidden/>
    <w:unhideWhenUsed/>
    <w:rsid w:val="000901AD"/>
    <w:rPr>
      <w:color w:val="954F72" w:themeColor="followedHyperlink"/>
      <w:u w:val="single"/>
    </w:rPr>
  </w:style>
  <w:style w:type="paragraph" w:styleId="Revision">
    <w:name w:val="Revision"/>
    <w:hidden/>
    <w:uiPriority w:val="99"/>
    <w:semiHidden/>
    <w:rsid w:val="001A4FA9"/>
    <w:rPr>
      <w:rFonts w:ascii="Calibri" w:eastAsia="Calibri" w:hAnsi="Calibri" w:cs="Calibri"/>
      <w:color w:val="000000"/>
      <w:sz w:val="22"/>
      <w:lang w:bidi="en-GB"/>
    </w:rPr>
  </w:style>
  <w:style w:type="character" w:styleId="CommentReference">
    <w:name w:val="annotation reference"/>
    <w:basedOn w:val="DefaultParagraphFont"/>
    <w:uiPriority w:val="99"/>
    <w:semiHidden/>
    <w:unhideWhenUsed/>
    <w:rsid w:val="00D72AD6"/>
    <w:rPr>
      <w:sz w:val="16"/>
      <w:szCs w:val="16"/>
    </w:rPr>
  </w:style>
  <w:style w:type="paragraph" w:styleId="CommentText">
    <w:name w:val="annotation text"/>
    <w:basedOn w:val="Normal"/>
    <w:link w:val="CommentTextChar"/>
    <w:uiPriority w:val="99"/>
    <w:semiHidden/>
    <w:unhideWhenUsed/>
    <w:rsid w:val="00D72AD6"/>
    <w:pPr>
      <w:spacing w:line="240" w:lineRule="auto"/>
    </w:pPr>
    <w:rPr>
      <w:sz w:val="20"/>
      <w:szCs w:val="20"/>
    </w:rPr>
  </w:style>
  <w:style w:type="character" w:customStyle="1" w:styleId="CommentTextChar">
    <w:name w:val="Comment Text Char"/>
    <w:basedOn w:val="DefaultParagraphFont"/>
    <w:link w:val="CommentText"/>
    <w:uiPriority w:val="99"/>
    <w:semiHidden/>
    <w:rsid w:val="00D72AD6"/>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D72AD6"/>
    <w:rPr>
      <w:b/>
      <w:bCs/>
    </w:rPr>
  </w:style>
  <w:style w:type="character" w:customStyle="1" w:styleId="CommentSubjectChar">
    <w:name w:val="Comment Subject Char"/>
    <w:basedOn w:val="CommentTextChar"/>
    <w:link w:val="CommentSubject"/>
    <w:uiPriority w:val="99"/>
    <w:semiHidden/>
    <w:rsid w:val="00D72AD6"/>
    <w:rPr>
      <w:rFonts w:ascii="Calibri" w:eastAsia="Calibri" w:hAnsi="Calibri" w:cs="Calibri"/>
      <w:b/>
      <w:bCs/>
      <w:color w:val="000000"/>
      <w:sz w:val="20"/>
      <w:szCs w:val="20"/>
      <w:lang w:bidi="en-GB"/>
    </w:rPr>
  </w:style>
  <w:style w:type="character" w:customStyle="1" w:styleId="UnresolvedMention1">
    <w:name w:val="Unresolved Mention1"/>
    <w:basedOn w:val="DefaultParagraphFont"/>
    <w:uiPriority w:val="99"/>
    <w:semiHidden/>
    <w:unhideWhenUsed/>
    <w:rsid w:val="00D72AD6"/>
    <w:rPr>
      <w:color w:val="605E5C"/>
      <w:shd w:val="clear" w:color="auto" w:fill="E1DFDD"/>
    </w:rPr>
  </w:style>
  <w:style w:type="paragraph" w:styleId="BalloonText">
    <w:name w:val="Balloon Text"/>
    <w:basedOn w:val="Normal"/>
    <w:link w:val="BalloonTextChar"/>
    <w:uiPriority w:val="99"/>
    <w:semiHidden/>
    <w:unhideWhenUsed/>
    <w:rsid w:val="005D74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0F"/>
    <w:rPr>
      <w:rFonts w:ascii="Segoe UI" w:eastAsia="Calibri" w:hAnsi="Segoe UI" w:cs="Segoe UI"/>
      <w:color w:val="000000"/>
      <w:sz w:val="18"/>
      <w:szCs w:val="18"/>
      <w:lang w:bidi="en-GB"/>
    </w:rPr>
  </w:style>
  <w:style w:type="paragraph" w:styleId="ListParagraph">
    <w:name w:val="List Paragraph"/>
    <w:basedOn w:val="Normal"/>
    <w:uiPriority w:val="34"/>
    <w:qFormat/>
    <w:rsid w:val="00CA1578"/>
    <w:pPr>
      <w:ind w:left="720"/>
      <w:contextualSpacing/>
    </w:pPr>
  </w:style>
  <w:style w:type="table" w:styleId="TableGrid0">
    <w:name w:val="Table Grid"/>
    <w:basedOn w:val="TableNormal"/>
    <w:uiPriority w:val="39"/>
    <w:rsid w:val="00F0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61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odingmanual.hesa.ac.uk/21056/EntryProfile/field/CARELEAVER" TargetMode="External"/><Relationship Id="rId18" Type="http://schemas.openxmlformats.org/officeDocument/2006/relationships/hyperlink" Target="https://livecoventryac.sharepoint.com/:w:/s/externalstudentdocuments/EVYG51OxtXhGlTKeqvtp7vsBg4K8zab596rV9AwYKFShjA?e=zjNB94"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livecoventryac.sharepoint.com/:w:/s/externalstudentdocuments/EZDGFf4Fp3hNnvuArGBU9WwBnjPCoWQjw8VxczPnsju9LQ?e=FAzzVY"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md-by-postcode.opendatacommunities.org/" TargetMode="External"/><Relationship Id="rId17" Type="http://schemas.openxmlformats.org/officeDocument/2006/relationships/hyperlink" Target="https://livecoventryac.sharepoint.com/:w:/s/externalstudentdocuments/EVYG51OxtXhGlTKeqvtp7vsBg4K8zab596rV9AwYKFShjA?e=zjNB94" TargetMode="External"/><Relationship Id="rId25" Type="http://schemas.microsoft.com/office/2016/09/relationships/commentsIds" Target="commentsIds.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livecoventryac.sharepoint.com/:w:/s/externalstudentdocuments/EVYG51OxtXhGlTKeqvtp7vsBg4K8zab596rV9AwYKFShjA?e=zjNB94" TargetMode="External"/><Relationship Id="rId20" Type="http://schemas.openxmlformats.org/officeDocument/2006/relationships/hyperlink" Target="https://livecoventryac.sharepoint.com/:w:/s/externalstudentdocuments/EZDGFf4Fp3hNnvuArGBU9WwBnjPCoWQjw8VxczPnsju9LQ?e=FAzzVY"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sa.ac.uk/collection/c18051/a/ethnic" TargetMode="External"/><Relationship Id="rId24" Type="http://schemas.microsoft.com/office/2011/relationships/commentsExtended" Target="commentsExtended.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ivecoventryac.sharepoint.com/:w:/s/externalstudentdocuments/EVYG51OxtXhGlTKeqvtp7vsBg4K8zab596rV9AwYKFShjA?e=zjNB94" TargetMode="External"/><Relationship Id="rId23" Type="http://schemas.openxmlformats.org/officeDocument/2006/relationships/comments" Target="comments.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ivecoventryac.sharepoint.com/:w:/s/externalstudentdocuments/EZDGFf4Fp3hNnvuArGBU9WwBnjPCoWQjw8VxczPnsju9LQ?e=FAzzVY"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fficeforstudents.org.uk/advice-and-guidance/promoting-equal-opportunities/effective-practice/estranged-students/" TargetMode="External"/><Relationship Id="rId22" Type="http://schemas.openxmlformats.org/officeDocument/2006/relationships/hyperlink" Target="https://livecoventryac.sharepoint.com/:w:/s/externalstudentdocuments/EZDGFf4Fp3hNnvuArGBU9WwBnjPCoWQjw8VxczPnsju9LQ?e=FAzzVY"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A409471A78DB459234EB5ADCA64599" ma:contentTypeVersion="6" ma:contentTypeDescription="Create a new document." ma:contentTypeScope="" ma:versionID="e60c44e0ecbb62edc8dc40f25593a326">
  <xsd:schema xmlns:xsd="http://www.w3.org/2001/XMLSchema" xmlns:xs="http://www.w3.org/2001/XMLSchema" xmlns:p="http://schemas.microsoft.com/office/2006/metadata/properties" xmlns:ns2="7c347ed4-4713-4b82-8827-cdb8086f9516" xmlns:ns3="a615212a-bb35-4cbd-a81b-863c78893f04" targetNamespace="http://schemas.microsoft.com/office/2006/metadata/properties" ma:root="true" ma:fieldsID="a7730e385de48b771c6a3db5fb3dc56f" ns2:_="" ns3:_="">
    <xsd:import namespace="7c347ed4-4713-4b82-8827-cdb8086f9516"/>
    <xsd:import namespace="a615212a-bb35-4cbd-a81b-863c78893f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7ed4-4713-4b82-8827-cdb8086f9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15212a-bb35-4cbd-a81b-863c78893f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9930D-D5CB-4031-9C92-7EB93EADAE21}">
  <ds:schemaRefs>
    <ds:schemaRef ds:uri="http://schemas.microsoft.com/sharepoint/v3/contenttype/forms"/>
  </ds:schemaRefs>
</ds:datastoreItem>
</file>

<file path=customXml/itemProps2.xml><?xml version="1.0" encoding="utf-8"?>
<ds:datastoreItem xmlns:ds="http://schemas.openxmlformats.org/officeDocument/2006/customXml" ds:itemID="{D512F5AC-495D-4777-BEFC-494D73123460}"/>
</file>

<file path=customXml/itemProps3.xml><?xml version="1.0" encoding="utf-8"?>
<ds:datastoreItem xmlns:ds="http://schemas.openxmlformats.org/officeDocument/2006/customXml" ds:itemID="{E88F8478-7398-4EFE-BEAE-6F741B422F6C}">
  <ds:schemaRefs>
    <ds:schemaRef ds:uri="http://schemas.openxmlformats.org/officeDocument/2006/bibliography"/>
  </ds:schemaRefs>
</ds:datastoreItem>
</file>

<file path=customXml/itemProps4.xml><?xml version="1.0" encoding="utf-8"?>
<ds:datastoreItem xmlns:ds="http://schemas.openxmlformats.org/officeDocument/2006/customXml" ds:itemID="{3C5669C2-58BA-4451-B8FB-B3E9AE8D6B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Pages>
  <Words>2591</Words>
  <Characters>14772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 Dunstan</dc:creator>
  <cp:lastModifiedBy>Emily Steainstreet</cp:lastModifiedBy>
  <cp:revision>25</cp:revision>
  <cp:lastPrinted>2023-06-06T09:27:00Z</cp:lastPrinted>
  <dcterms:created xsi:type="dcterms:W3CDTF">2023-06-06T09:27:00Z</dcterms:created>
  <dcterms:modified xsi:type="dcterms:W3CDTF">2024-02-09T17:58:00Z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0x010100DAA409471A78DB459234EB5ADCA64599</vt:lpwstr>
  </property>
  <property fmtid="{D5CDD505-2E9C-101B-9397-08002B2CF9AE}" pid="3" name="SOSDocId">
    <vt:i4>868325</vt:i4>
  </property>
  <property fmtid="{D5CDD505-2E9C-101B-9397-08002B2CF9AE}" pid="4" name="SOSRevision">
    <vt:i4>0</vt:i4>
  </property>
  <property fmtid="{D5CDD505-2E9C-101B-9397-08002B2CF9AE}" pid="5" name="SOSSeqNo">
    <vt:i4>868325</vt:i4>
  </property>
</Properties>
</file>