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709" w:tblpY="1787"/>
        <w:tblOverlap w:val="never"/>
        <w:tblW w:w="10349" w:type="dxa"/>
        <w:tblInd w:w="0" w:type="dxa"/>
        <w:tblCellMar>
          <w:top w:w="52" w:type="dxa"/>
          <w:left w:w="1430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F83FF3" w14:paraId="48186EA6" w14:textId="77777777">
        <w:trPr>
          <w:trHeight w:val="88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7E506C" w14:textId="77777777" w:rsidR="007A5A4C" w:rsidRDefault="00B05F19">
            <w:pPr>
              <w:spacing w:after="0" w:line="259" w:lineRule="auto"/>
              <w:ind w:left="1279" w:firstLine="0"/>
            </w:pPr>
            <w:r>
              <w:rPr>
                <w:b/>
                <w:sz w:val="24"/>
              </w:rPr>
              <w:t xml:space="preserve">Office for Students Funded Scholarship Application Form </w:t>
            </w:r>
          </w:p>
          <w:p w14:paraId="4CDFFDCD" w14:textId="485E756F" w:rsidR="007A5A4C" w:rsidRDefault="00B05F19">
            <w:pPr>
              <w:spacing w:after="0" w:line="259" w:lineRule="auto"/>
              <w:ind w:left="0" w:right="622" w:firstLine="0"/>
              <w:jc w:val="center"/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Postgraduate Conversion Courses in Artificial Intelligence &amp; Data Science 202</w:t>
            </w:r>
            <w:ins w:id="0" w:author="Kam Gill" w:date="2024-02-01T12:04:00Z">
              <w:r>
                <w:rPr>
                  <w:b/>
                  <w:sz w:val="24"/>
                </w:rPr>
                <w:t>4</w:t>
              </w:r>
            </w:ins>
            <w:del w:id="1" w:author="Kam Gill" w:date="2024-02-01T12:04:00Z">
              <w:r w:rsidR="00731798" w:rsidDel="00B05F19">
                <w:rPr>
                  <w:b/>
                  <w:sz w:val="24"/>
                </w:rPr>
                <w:delText>3</w:delText>
              </w:r>
            </w:del>
            <w:r w:rsidR="003C7375">
              <w:rPr>
                <w:b/>
                <w:sz w:val="24"/>
              </w:rPr>
              <w:t>/202</w:t>
            </w:r>
            <w:ins w:id="2" w:author="Kam Gill" w:date="2024-02-01T12:04:00Z">
              <w:r>
                <w:rPr>
                  <w:b/>
                  <w:sz w:val="24"/>
                </w:rPr>
                <w:t>5</w:t>
              </w:r>
            </w:ins>
            <w:del w:id="3" w:author="Kam Gill" w:date="2024-02-01T12:04:00Z">
              <w:r w:rsidR="00731798" w:rsidDel="00B05F19">
                <w:rPr>
                  <w:b/>
                  <w:sz w:val="24"/>
                </w:rPr>
                <w:delText>4</w:delText>
              </w:r>
            </w:del>
          </w:p>
        </w:tc>
      </w:tr>
    </w:tbl>
    <w:p w14:paraId="6C59B397" w14:textId="77777777" w:rsidR="007A5A4C" w:rsidRDefault="00B05F19">
      <w:pPr>
        <w:ind w:left="-3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52C0020B" wp14:editId="2B1B4CB8">
            <wp:simplePos x="0" y="0"/>
            <wp:positionH relativeFrom="page">
              <wp:posOffset>446405</wp:posOffset>
            </wp:positionH>
            <wp:positionV relativeFrom="page">
              <wp:posOffset>428625</wp:posOffset>
            </wp:positionV>
            <wp:extent cx="1914525" cy="554990"/>
            <wp:effectExtent l="0" t="0" r="0" b="0"/>
            <wp:wrapTopAndBottom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03948" name="Picture 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NB Please read the guidance notes and terms and conditions</w:t>
      </w:r>
      <w:r w:rsidR="003C7375">
        <w:t xml:space="preserve"> carefully</w:t>
      </w:r>
      <w:r>
        <w:t xml:space="preserve"> </w:t>
      </w:r>
      <w:r>
        <w:rPr>
          <w:b/>
        </w:rPr>
        <w:t>BEFORE</w:t>
      </w:r>
      <w:r>
        <w:t xml:space="preserve"> completing this application form to check your eligibility. All questions must be answered. Applications should be submitted electronically to </w:t>
      </w:r>
      <w:r>
        <w:rPr>
          <w:color w:val="0000FF"/>
          <w:u w:val="single" w:color="0000FF"/>
        </w:rPr>
        <w:t>pgconversion@coventry.ac.uk</w:t>
      </w:r>
      <w:r>
        <w:t xml:space="preserve"> Please note that competition for scholarships is high so please make sure that your </w:t>
      </w:r>
      <w:r>
        <w:t>application is the best it can be</w:t>
      </w:r>
      <w:r>
        <w:rPr>
          <w:b/>
        </w:rPr>
        <w:t xml:space="preserve">. </w:t>
      </w:r>
    </w:p>
    <w:tbl>
      <w:tblPr>
        <w:tblStyle w:val="TableGrid0"/>
        <w:tblpPr w:leftFromText="180" w:rightFromText="180" w:vertAnchor="text" w:tblpY="1"/>
        <w:tblW w:w="10422" w:type="dxa"/>
        <w:tblLook w:val="04A0" w:firstRow="1" w:lastRow="0" w:firstColumn="1" w:lastColumn="0" w:noHBand="0" w:noVBand="1"/>
      </w:tblPr>
      <w:tblGrid>
        <w:gridCol w:w="2518"/>
        <w:gridCol w:w="598"/>
        <w:gridCol w:w="237"/>
        <w:gridCol w:w="227"/>
        <w:gridCol w:w="137"/>
        <w:gridCol w:w="1400"/>
        <w:gridCol w:w="739"/>
        <w:gridCol w:w="34"/>
        <w:gridCol w:w="2225"/>
        <w:gridCol w:w="2307"/>
      </w:tblGrid>
      <w:tr w:rsidR="00F83FF3" w14:paraId="07BFFDA7" w14:textId="77777777" w:rsidTr="008C4255">
        <w:trPr>
          <w:trHeight w:val="271"/>
        </w:trPr>
        <w:tc>
          <w:tcPr>
            <w:tcW w:w="3353" w:type="dxa"/>
            <w:gridSpan w:val="3"/>
          </w:tcPr>
          <w:p w14:paraId="484B872A" w14:textId="77777777" w:rsidR="007A5A4C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t>1. Personal Details</w:t>
            </w:r>
          </w:p>
        </w:tc>
        <w:tc>
          <w:tcPr>
            <w:tcW w:w="7069" w:type="dxa"/>
            <w:gridSpan w:val="7"/>
          </w:tcPr>
          <w:p w14:paraId="148D31E6" w14:textId="77777777" w:rsidR="007A5A4C" w:rsidRDefault="007A5A4C">
            <w:pPr>
              <w:spacing w:after="160" w:line="259" w:lineRule="auto"/>
              <w:ind w:left="0" w:firstLine="0"/>
            </w:pPr>
          </w:p>
        </w:tc>
      </w:tr>
      <w:tr w:rsidR="00F83FF3" w14:paraId="3CA6D2F7" w14:textId="77777777" w:rsidTr="008C4255">
        <w:trPr>
          <w:trHeight w:val="417"/>
        </w:trPr>
        <w:tc>
          <w:tcPr>
            <w:tcW w:w="5117" w:type="dxa"/>
            <w:gridSpan w:val="6"/>
          </w:tcPr>
          <w:p w14:paraId="6B72B2E0" w14:textId="77777777" w:rsidR="009B5B44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305" w:type="dxa"/>
            <w:gridSpan w:val="4"/>
          </w:tcPr>
          <w:p w14:paraId="2A4538F5" w14:textId="77777777" w:rsidR="009B5B44" w:rsidRDefault="00B05F19">
            <w:pPr>
              <w:spacing w:after="0" w:line="259" w:lineRule="auto"/>
              <w:jc w:val="both"/>
            </w:pPr>
            <w:r>
              <w:rPr>
                <w:b/>
              </w:rPr>
              <w:t xml:space="preserve"> Surname/Family name:</w:t>
            </w:r>
          </w:p>
        </w:tc>
      </w:tr>
      <w:tr w:rsidR="00097D2B" w14:paraId="03D1A74D" w14:textId="77777777" w:rsidTr="008C4255">
        <w:trPr>
          <w:trHeight w:val="462"/>
        </w:trPr>
        <w:tc>
          <w:tcPr>
            <w:tcW w:w="3353" w:type="dxa"/>
            <w:gridSpan w:val="3"/>
          </w:tcPr>
          <w:p w14:paraId="66F81DE7" w14:textId="77777777" w:rsidR="00097D2B" w:rsidRDefault="00097D2B">
            <w:pPr>
              <w:spacing w:after="0" w:line="259" w:lineRule="auto"/>
              <w:ind w:left="107" w:firstLine="0"/>
            </w:pPr>
            <w:r>
              <w:rPr>
                <w:b/>
              </w:rPr>
              <w:t>Date of birth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7069" w:type="dxa"/>
            <w:gridSpan w:val="7"/>
          </w:tcPr>
          <w:p w14:paraId="32550C9D" w14:textId="1B257243" w:rsidR="00097D2B" w:rsidRPr="00984F52" w:rsidRDefault="00097D2B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F83FF3" w14:paraId="1DCC4DA4" w14:textId="77777777" w:rsidTr="008C4255">
        <w:trPr>
          <w:trHeight w:val="462"/>
        </w:trPr>
        <w:tc>
          <w:tcPr>
            <w:tcW w:w="3353" w:type="dxa"/>
            <w:gridSpan w:val="3"/>
          </w:tcPr>
          <w:p w14:paraId="389B574E" w14:textId="2A157D3D" w:rsidR="00200138" w:rsidRDefault="00B05F19">
            <w:pPr>
              <w:spacing w:after="0" w:line="259" w:lineRule="auto"/>
              <w:ind w:left="107" w:firstLine="0"/>
              <w:rPr>
                <w:b/>
              </w:rPr>
            </w:pPr>
            <w:r>
              <w:rPr>
                <w:b/>
              </w:rPr>
              <w:t xml:space="preserve">2. Nationality </w:t>
            </w:r>
            <w:r w:rsidR="005C7EE4">
              <w:rPr>
                <w:b/>
              </w:rPr>
              <w:t>or residency status</w:t>
            </w:r>
          </w:p>
        </w:tc>
        <w:tc>
          <w:tcPr>
            <w:tcW w:w="7069" w:type="dxa"/>
            <w:gridSpan w:val="7"/>
          </w:tcPr>
          <w:p w14:paraId="3A710B53" w14:textId="77777777" w:rsidR="00200138" w:rsidRDefault="00200138">
            <w:pPr>
              <w:spacing w:after="160" w:line="259" w:lineRule="auto"/>
              <w:ind w:left="0" w:firstLine="0"/>
              <w:jc w:val="both"/>
            </w:pPr>
          </w:p>
        </w:tc>
      </w:tr>
      <w:tr w:rsidR="00F83FF3" w14:paraId="2F2E40F2" w14:textId="77777777" w:rsidTr="008C4255">
        <w:trPr>
          <w:trHeight w:val="462"/>
        </w:trPr>
        <w:tc>
          <w:tcPr>
            <w:tcW w:w="2518" w:type="dxa"/>
          </w:tcPr>
          <w:p w14:paraId="41CB41ED" w14:textId="77777777" w:rsidR="00200138" w:rsidRDefault="00B05F19">
            <w:pPr>
              <w:spacing w:after="160" w:line="259" w:lineRule="auto"/>
              <w:ind w:left="0" w:firstLine="0"/>
              <w:jc w:val="both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UK</w:t>
            </w:r>
            <w:r w:rsidR="005C7EE4">
              <w:rPr>
                <w:b/>
              </w:rPr>
              <w:t xml:space="preserve"> national</w:t>
            </w:r>
          </w:p>
        </w:tc>
        <w:tc>
          <w:tcPr>
            <w:tcW w:w="3338" w:type="dxa"/>
            <w:gridSpan w:val="6"/>
          </w:tcPr>
          <w:p w14:paraId="2DAD0787" w14:textId="77777777" w:rsidR="00200138" w:rsidRDefault="00B05F19">
            <w:pPr>
              <w:spacing w:after="160" w:line="259" w:lineRule="auto"/>
              <w:ind w:left="0" w:firstLine="0"/>
              <w:jc w:val="both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Irish</w:t>
            </w:r>
            <w:r w:rsidR="005C7EE4">
              <w:rPr>
                <w:b/>
              </w:rPr>
              <w:t xml:space="preserve"> citizen</w:t>
            </w:r>
          </w:p>
        </w:tc>
        <w:tc>
          <w:tcPr>
            <w:tcW w:w="4566" w:type="dxa"/>
            <w:gridSpan w:val="3"/>
          </w:tcPr>
          <w:p w14:paraId="62068521" w14:textId="77777777" w:rsidR="00200138" w:rsidRPr="00200138" w:rsidRDefault="00B05F19">
            <w:pPr>
              <w:spacing w:after="160" w:line="259" w:lineRule="auto"/>
              <w:ind w:left="0" w:firstLine="0"/>
              <w:jc w:val="both"/>
              <w:rPr>
                <w:u w:val="single"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Other, please state. </w:t>
            </w:r>
          </w:p>
        </w:tc>
      </w:tr>
      <w:tr w:rsidR="00F83FF3" w14:paraId="31046D7A" w14:textId="77777777" w:rsidTr="008C4255">
        <w:trPr>
          <w:trHeight w:val="462"/>
        </w:trPr>
        <w:tc>
          <w:tcPr>
            <w:tcW w:w="3580" w:type="dxa"/>
            <w:gridSpan w:val="4"/>
          </w:tcPr>
          <w:p w14:paraId="1C7E445B" w14:textId="77777777" w:rsidR="00200138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require or have a visa? Please state.</w:t>
            </w:r>
          </w:p>
        </w:tc>
        <w:tc>
          <w:tcPr>
            <w:tcW w:w="6842" w:type="dxa"/>
            <w:gridSpan w:val="6"/>
          </w:tcPr>
          <w:p w14:paraId="331112A1" w14:textId="77777777" w:rsidR="00200138" w:rsidRDefault="00200138">
            <w:pPr>
              <w:spacing w:after="160" w:line="259" w:lineRule="auto"/>
              <w:ind w:left="0" w:firstLine="0"/>
              <w:jc w:val="both"/>
              <w:rPr>
                <w:b/>
              </w:rPr>
            </w:pPr>
          </w:p>
        </w:tc>
      </w:tr>
      <w:tr w:rsidR="00F83FF3" w14:paraId="12FA704F" w14:textId="77777777" w:rsidTr="008C4255">
        <w:trPr>
          <w:trHeight w:val="462"/>
        </w:trPr>
        <w:tc>
          <w:tcPr>
            <w:tcW w:w="3580" w:type="dxa"/>
            <w:gridSpan w:val="4"/>
          </w:tcPr>
          <w:p w14:paraId="11E8A3A3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have settled status under the EU settlement scheme?</w:t>
            </w:r>
          </w:p>
        </w:tc>
        <w:tc>
          <w:tcPr>
            <w:tcW w:w="2310" w:type="dxa"/>
            <w:gridSpan w:val="4"/>
          </w:tcPr>
          <w:p w14:paraId="24DA4E2D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</w:tcPr>
          <w:p w14:paraId="65F5E365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</w:tcPr>
          <w:p w14:paraId="25218BBC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N/A</w:t>
            </w:r>
          </w:p>
        </w:tc>
      </w:tr>
      <w:tr w:rsidR="00F83FF3" w14:paraId="2AD20229" w14:textId="77777777" w:rsidTr="008C4255">
        <w:trPr>
          <w:trHeight w:val="462"/>
        </w:trPr>
        <w:tc>
          <w:tcPr>
            <w:tcW w:w="3580" w:type="dxa"/>
            <w:gridSpan w:val="4"/>
          </w:tcPr>
          <w:p w14:paraId="2CB34557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 you have indefinite leave </w:t>
            </w:r>
            <w:r>
              <w:rPr>
                <w:b/>
              </w:rPr>
              <w:t>to remain, with no restrictions on length of stay?</w:t>
            </w:r>
          </w:p>
        </w:tc>
        <w:tc>
          <w:tcPr>
            <w:tcW w:w="2310" w:type="dxa"/>
            <w:gridSpan w:val="4"/>
          </w:tcPr>
          <w:p w14:paraId="7477EEBF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</w:tcPr>
          <w:p w14:paraId="380F14EA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</w:tcPr>
          <w:p w14:paraId="35A234D8" w14:textId="77777777" w:rsidR="009B5B44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</w:t>
            </w:r>
            <w:commentRangeStart w:id="4"/>
            <w:r>
              <w:rPr>
                <w:b/>
              </w:rPr>
              <w:t>A</w:t>
            </w:r>
            <w:commentRangeEnd w:id="4"/>
            <w:r w:rsidR="005C7EE4">
              <w:rPr>
                <w:rStyle w:val="CommentReference"/>
              </w:rPr>
              <w:commentReference w:id="4"/>
            </w:r>
          </w:p>
        </w:tc>
      </w:tr>
      <w:tr w:rsidR="00F83FF3" w14:paraId="67F2F7CB" w14:textId="77777777" w:rsidTr="008C4255">
        <w:trPr>
          <w:trHeight w:val="462"/>
        </w:trPr>
        <w:tc>
          <w:tcPr>
            <w:tcW w:w="3580" w:type="dxa"/>
            <w:gridSpan w:val="4"/>
          </w:tcPr>
          <w:p w14:paraId="55A9A181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Have you lived in the </w:t>
            </w:r>
            <w:r w:rsidRPr="005658FB">
              <w:rPr>
                <w:b/>
              </w:rPr>
              <w:t>UK, the Channel Islands or the Isle of Man for 3 years in a row before the first day of the first academic year of your course (apart from temporary absences such as holidays)</w:t>
            </w:r>
          </w:p>
        </w:tc>
        <w:tc>
          <w:tcPr>
            <w:tcW w:w="2310" w:type="dxa"/>
            <w:gridSpan w:val="4"/>
          </w:tcPr>
          <w:p w14:paraId="67A5BE0F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</w:tcPr>
          <w:p w14:paraId="5C792A60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</w:tcPr>
          <w:p w14:paraId="2F5B986A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</w:t>
            </w:r>
            <w:commentRangeStart w:id="5"/>
            <w:r>
              <w:rPr>
                <w:b/>
              </w:rPr>
              <w:t>A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F83FF3" w14:paraId="38590C52" w14:textId="77777777" w:rsidTr="008C4255">
        <w:trPr>
          <w:trHeight w:val="462"/>
        </w:trPr>
        <w:tc>
          <w:tcPr>
            <w:tcW w:w="3580" w:type="dxa"/>
            <w:gridSpan w:val="4"/>
          </w:tcPr>
          <w:p w14:paraId="6F19060D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otherwise meet th</w:t>
            </w:r>
            <w:r>
              <w:rPr>
                <w:b/>
              </w:rPr>
              <w:t xml:space="preserve">e nationality or residency status requirements </w:t>
            </w:r>
            <w:r w:rsidRPr="005658FB">
              <w:rPr>
                <w:b/>
              </w:rPr>
              <w:t xml:space="preserve">to qualify for a postgraduate masters’ loan. See </w:t>
            </w:r>
            <w:hyperlink r:id="rId13" w:history="1">
              <w:r w:rsidRPr="005658FB">
                <w:rPr>
                  <w:rStyle w:val="Hyperlink"/>
                  <w:b/>
                </w:rPr>
                <w:t>https://www.gov.uk/masters-loan/eligibility</w:t>
              </w:r>
            </w:hyperlink>
          </w:p>
          <w:p w14:paraId="2E0A22BA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If so, please provide details. </w:t>
            </w:r>
          </w:p>
        </w:tc>
        <w:tc>
          <w:tcPr>
            <w:tcW w:w="2310" w:type="dxa"/>
            <w:gridSpan w:val="4"/>
          </w:tcPr>
          <w:p w14:paraId="55E2F2BD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</w:tcPr>
          <w:p w14:paraId="7E872D33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</w:tcPr>
          <w:p w14:paraId="22DDF6FD" w14:textId="77777777" w:rsidR="005658FB" w:rsidRDefault="00B05F19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N/A</w:t>
            </w:r>
          </w:p>
        </w:tc>
      </w:tr>
      <w:tr w:rsidR="00F83FF3" w14:paraId="34474A5C" w14:textId="77777777" w:rsidTr="008C4255">
        <w:trPr>
          <w:trHeight w:val="459"/>
        </w:trPr>
        <w:tc>
          <w:tcPr>
            <w:tcW w:w="3353" w:type="dxa"/>
            <w:gridSpan w:val="3"/>
          </w:tcPr>
          <w:p w14:paraId="4B3A7969" w14:textId="77777777" w:rsidR="005658FB" w:rsidRPr="00200138" w:rsidRDefault="00B05F19">
            <w:pPr>
              <w:spacing w:after="0" w:line="259" w:lineRule="auto"/>
              <w:ind w:left="107" w:firstLine="0"/>
              <w:rPr>
                <w:b/>
                <w:bCs/>
              </w:rPr>
            </w:pPr>
            <w:r>
              <w:rPr>
                <w:b/>
              </w:rPr>
              <w:t>2. Current address</w:t>
            </w:r>
          </w:p>
        </w:tc>
        <w:tc>
          <w:tcPr>
            <w:tcW w:w="7069" w:type="dxa"/>
            <w:gridSpan w:val="7"/>
          </w:tcPr>
          <w:p w14:paraId="1D507FE6" w14:textId="77777777" w:rsidR="005658FB" w:rsidRDefault="005658FB">
            <w:pPr>
              <w:spacing w:after="160" w:line="259" w:lineRule="auto"/>
              <w:ind w:left="0" w:firstLine="0"/>
            </w:pPr>
          </w:p>
        </w:tc>
      </w:tr>
      <w:tr w:rsidR="00F83FF3" w14:paraId="1F84A7D3" w14:textId="77777777" w:rsidTr="008C4255">
        <w:trPr>
          <w:trHeight w:val="539"/>
        </w:trPr>
        <w:tc>
          <w:tcPr>
            <w:tcW w:w="3353" w:type="dxa"/>
            <w:gridSpan w:val="3"/>
          </w:tcPr>
          <w:p w14:paraId="2DFC80EB" w14:textId="77777777" w:rsidR="005658FB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House No./Road/Street: </w:t>
            </w:r>
          </w:p>
        </w:tc>
        <w:tc>
          <w:tcPr>
            <w:tcW w:w="7069" w:type="dxa"/>
            <w:gridSpan w:val="7"/>
          </w:tcPr>
          <w:p w14:paraId="4AEA7483" w14:textId="77777777" w:rsidR="005658FB" w:rsidRDefault="00B05F1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Town: </w:t>
            </w:r>
          </w:p>
        </w:tc>
      </w:tr>
      <w:tr w:rsidR="00F83FF3" w14:paraId="115F5F76" w14:textId="77777777" w:rsidTr="008C4255">
        <w:trPr>
          <w:trHeight w:val="539"/>
        </w:trPr>
        <w:tc>
          <w:tcPr>
            <w:tcW w:w="3353" w:type="dxa"/>
            <w:gridSpan w:val="3"/>
          </w:tcPr>
          <w:p w14:paraId="3F270226" w14:textId="77777777" w:rsidR="005658FB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County:  </w:t>
            </w:r>
          </w:p>
        </w:tc>
        <w:tc>
          <w:tcPr>
            <w:tcW w:w="7069" w:type="dxa"/>
            <w:gridSpan w:val="7"/>
          </w:tcPr>
          <w:p w14:paraId="568A43FF" w14:textId="77777777" w:rsidR="005658FB" w:rsidRPr="00984F52" w:rsidRDefault="00B05F19">
            <w:pPr>
              <w:spacing w:after="0" w:line="259" w:lineRule="auto"/>
              <w:ind w:left="108" w:firstLine="0"/>
              <w:rPr>
                <w:b/>
                <w:bCs/>
              </w:rPr>
            </w:pPr>
            <w:r w:rsidRPr="00984F52">
              <w:rPr>
                <w:b/>
                <w:bCs/>
              </w:rPr>
              <w:t>Postcode:</w:t>
            </w:r>
          </w:p>
        </w:tc>
      </w:tr>
      <w:tr w:rsidR="00F83FF3" w14:paraId="67B99B5C" w14:textId="77777777" w:rsidTr="008C4255">
        <w:trPr>
          <w:trHeight w:val="539"/>
        </w:trPr>
        <w:tc>
          <w:tcPr>
            <w:tcW w:w="10422" w:type="dxa"/>
            <w:gridSpan w:val="10"/>
          </w:tcPr>
          <w:p w14:paraId="12DDF2D5" w14:textId="77777777" w:rsidR="005658FB" w:rsidRPr="00984F52" w:rsidRDefault="00B05F19">
            <w:pPr>
              <w:spacing w:after="0" w:line="259" w:lineRule="auto"/>
              <w:ind w:left="108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Country: </w:t>
            </w:r>
          </w:p>
        </w:tc>
      </w:tr>
      <w:tr w:rsidR="00F83FF3" w14:paraId="3E3DC01C" w14:textId="77777777" w:rsidTr="008C4255">
        <w:trPr>
          <w:trHeight w:val="540"/>
        </w:trPr>
        <w:tc>
          <w:tcPr>
            <w:tcW w:w="10422" w:type="dxa"/>
            <w:gridSpan w:val="10"/>
          </w:tcPr>
          <w:p w14:paraId="0A06B440" w14:textId="77777777" w:rsidR="005658FB" w:rsidRDefault="00B05F1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3. Study Mode</w:t>
            </w:r>
          </w:p>
        </w:tc>
      </w:tr>
      <w:tr w:rsidR="00F83FF3" w14:paraId="7659A446" w14:textId="77777777" w:rsidTr="008C4255">
        <w:trPr>
          <w:trHeight w:val="540"/>
        </w:trPr>
        <w:tc>
          <w:tcPr>
            <w:tcW w:w="3353" w:type="dxa"/>
            <w:gridSpan w:val="3"/>
          </w:tcPr>
          <w:p w14:paraId="61FFC93D" w14:textId="77777777" w:rsidR="005658FB" w:rsidRDefault="00B05F1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>Full time</w:t>
            </w:r>
          </w:p>
        </w:tc>
        <w:tc>
          <w:tcPr>
            <w:tcW w:w="7069" w:type="dxa"/>
            <w:gridSpan w:val="7"/>
          </w:tcPr>
          <w:p w14:paraId="2CD8058C" w14:textId="77777777" w:rsidR="005658FB" w:rsidRDefault="00B05F1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>Part time</w:t>
            </w:r>
          </w:p>
        </w:tc>
      </w:tr>
      <w:tr w:rsidR="00F83FF3" w14:paraId="196608B8" w14:textId="77777777" w:rsidTr="008C4255">
        <w:trPr>
          <w:trHeight w:val="271"/>
        </w:trPr>
        <w:tc>
          <w:tcPr>
            <w:tcW w:w="3116" w:type="dxa"/>
            <w:gridSpan w:val="2"/>
          </w:tcPr>
          <w:p w14:paraId="67FFF827" w14:textId="77777777" w:rsidR="005658FB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lastRenderedPageBreak/>
              <w:t>2. Criteria Eligibility</w:t>
            </w:r>
            <w:r w:rsidR="003F7D07">
              <w:rPr>
                <w:b/>
              </w:rPr>
              <w:t xml:space="preserve"> (see guidance notes for further details)</w:t>
            </w:r>
          </w:p>
        </w:tc>
        <w:tc>
          <w:tcPr>
            <w:tcW w:w="601" w:type="dxa"/>
            <w:gridSpan w:val="3"/>
          </w:tcPr>
          <w:p w14:paraId="61DFF191" w14:textId="77777777" w:rsidR="005658FB" w:rsidRDefault="005658FB">
            <w:pPr>
              <w:spacing w:after="160" w:line="259" w:lineRule="auto"/>
              <w:ind w:left="0" w:firstLine="0"/>
            </w:pPr>
          </w:p>
        </w:tc>
        <w:tc>
          <w:tcPr>
            <w:tcW w:w="6705" w:type="dxa"/>
            <w:gridSpan w:val="5"/>
          </w:tcPr>
          <w:p w14:paraId="67433C1D" w14:textId="77777777" w:rsidR="005658FB" w:rsidRDefault="005658FB">
            <w:pPr>
              <w:spacing w:after="160" w:line="259" w:lineRule="auto"/>
              <w:ind w:left="0" w:firstLine="0"/>
            </w:pPr>
          </w:p>
        </w:tc>
      </w:tr>
      <w:tr w:rsidR="00F83FF3" w14:paraId="74A893DD" w14:textId="77777777" w:rsidTr="008C4255">
        <w:trPr>
          <w:trHeight w:val="289"/>
        </w:trPr>
        <w:tc>
          <w:tcPr>
            <w:tcW w:w="3116" w:type="dxa"/>
            <w:gridSpan w:val="2"/>
          </w:tcPr>
          <w:p w14:paraId="7A6928B2" w14:textId="77777777" w:rsidR="005658FB" w:rsidRDefault="00B05F1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(please tick all that apply) </w:t>
            </w:r>
          </w:p>
        </w:tc>
        <w:tc>
          <w:tcPr>
            <w:tcW w:w="601" w:type="dxa"/>
            <w:gridSpan w:val="3"/>
          </w:tcPr>
          <w:p w14:paraId="2F4B3B29" w14:textId="77777777" w:rsidR="005658FB" w:rsidRDefault="00B05F19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8"/>
          </w:p>
        </w:tc>
        <w:tc>
          <w:tcPr>
            <w:tcW w:w="6705" w:type="dxa"/>
            <w:gridSpan w:val="5"/>
          </w:tcPr>
          <w:p w14:paraId="74296F87" w14:textId="77777777" w:rsidR="005658FB" w:rsidRDefault="00B05F19">
            <w:pPr>
              <w:spacing w:after="0" w:line="259" w:lineRule="auto"/>
              <w:ind w:left="0" w:firstLine="0"/>
            </w:pPr>
            <w:r>
              <w:t>Female</w:t>
            </w:r>
            <w:r w:rsidR="003F7D07">
              <w:t xml:space="preserve"> or identify as female</w:t>
            </w:r>
          </w:p>
        </w:tc>
      </w:tr>
      <w:tr w:rsidR="00F83FF3" w14:paraId="648A0318" w14:textId="77777777" w:rsidTr="008C4255">
        <w:trPr>
          <w:trHeight w:val="530"/>
        </w:trPr>
        <w:tc>
          <w:tcPr>
            <w:tcW w:w="3116" w:type="dxa"/>
            <w:gridSpan w:val="2"/>
          </w:tcPr>
          <w:p w14:paraId="023D6F03" w14:textId="77777777" w:rsidR="005658FB" w:rsidRDefault="005658FB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09D884F5" w14:textId="77777777" w:rsidR="005658FB" w:rsidRDefault="00B05F19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6705" w:type="dxa"/>
            <w:gridSpan w:val="5"/>
          </w:tcPr>
          <w:p w14:paraId="52716DB1" w14:textId="15C731B9" w:rsidR="00097D2B" w:rsidRDefault="00B05F19">
            <w:pPr>
              <w:spacing w:after="0" w:line="259" w:lineRule="auto"/>
              <w:ind w:left="0" w:firstLine="0"/>
            </w:pPr>
            <w:r>
              <w:t xml:space="preserve">Black (as defined by HESA student ethnicity codes </w:t>
            </w:r>
            <w:hyperlink r:id="rId14" w:history="1">
              <w:r>
                <w:rPr>
                  <w:color w:val="0000FF"/>
                  <w:u w:val="single" w:color="0000FF"/>
                </w:rPr>
                <w:t>https://www.hesa.ac.uk/collection/c18051/a/ethnic</w:t>
              </w:r>
            </w:hyperlink>
            <w:hyperlink r:id="rId15" w:history="1">
              <w:r>
                <w:t>)</w:t>
              </w:r>
            </w:hyperlink>
          </w:p>
        </w:tc>
      </w:tr>
      <w:tr w:rsidR="00F83FF3" w14:paraId="50EF89A8" w14:textId="77777777" w:rsidTr="008C4255">
        <w:trPr>
          <w:trHeight w:val="251"/>
        </w:trPr>
        <w:tc>
          <w:tcPr>
            <w:tcW w:w="3116" w:type="dxa"/>
            <w:gridSpan w:val="2"/>
          </w:tcPr>
          <w:p w14:paraId="1DA59E8A" w14:textId="77777777" w:rsidR="005658FB" w:rsidRDefault="005658FB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1295CC2F" w14:textId="6554B101" w:rsidR="008C4255" w:rsidRDefault="008C4255">
            <w:pPr>
              <w:spacing w:after="0" w:line="259" w:lineRule="auto"/>
              <w:ind w:left="0" w:right="59" w:firstLine="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"/>
          </w:p>
          <w:p w14:paraId="75BFE068" w14:textId="14D03534" w:rsidR="005658FB" w:rsidRDefault="00B05F19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1"/>
          </w:p>
        </w:tc>
        <w:tc>
          <w:tcPr>
            <w:tcW w:w="6705" w:type="dxa"/>
            <w:gridSpan w:val="5"/>
          </w:tcPr>
          <w:p w14:paraId="0FB04191" w14:textId="1C1D1999" w:rsidR="00097D2B" w:rsidRDefault="00B05F19">
            <w:pPr>
              <w:spacing w:after="0" w:line="259" w:lineRule="auto"/>
              <w:ind w:left="0" w:firstLine="0"/>
            </w:pPr>
            <w:r>
              <w:t>Has a registered disability</w:t>
            </w:r>
          </w:p>
          <w:p w14:paraId="6E355C3D" w14:textId="77777777" w:rsidR="003F7D07" w:rsidRDefault="00B05F19">
            <w:pPr>
              <w:spacing w:after="0" w:line="259" w:lineRule="auto"/>
              <w:ind w:left="0" w:firstLine="0"/>
            </w:pPr>
            <w:r>
              <w:t xml:space="preserve">Low socioeconomic background </w:t>
            </w:r>
          </w:p>
          <w:p w14:paraId="102094A3" w14:textId="77777777" w:rsidR="003F7D07" w:rsidRDefault="00B05F19">
            <w:pPr>
              <w:spacing w:after="0" w:line="259" w:lineRule="auto"/>
              <w:ind w:left="0" w:firstLine="0"/>
            </w:pPr>
            <w:r>
              <w:t>From indices of deprivation decile 1 to 4*</w:t>
            </w:r>
          </w:p>
          <w:p w14:paraId="4CF2EA16" w14:textId="77777777" w:rsidR="003F7D07" w:rsidRDefault="00B05F19">
            <w:hyperlink r:id="rId16" w:history="1">
              <w:r w:rsidRPr="00BE3CC2">
                <w:rPr>
                  <w:rStyle w:val="Hyperlink"/>
                </w:rPr>
                <w:t>https://imd-by-postcode.opend</w:t>
              </w:r>
              <w:r w:rsidRPr="00BE3CC2">
                <w:rPr>
                  <w:rStyle w:val="Hyperlink"/>
                </w:rPr>
                <w:t>atacommunities.org/</w:t>
              </w:r>
            </w:hyperlink>
            <w:r>
              <w:t xml:space="preserve"> </w:t>
            </w:r>
          </w:p>
          <w:p w14:paraId="4CA7B312" w14:textId="77777777" w:rsidR="0047226C" w:rsidRDefault="00B05F19">
            <w:pPr>
              <w:spacing w:after="0" w:line="259" w:lineRule="auto"/>
              <w:ind w:left="0" w:firstLine="0"/>
            </w:pPr>
            <w:r>
              <w:t xml:space="preserve">*Please enter your postcode and download the spreadsheet, the indices of deprivation will be in column F. </w:t>
            </w:r>
          </w:p>
          <w:p w14:paraId="1E0B22AA" w14:textId="61158C8D" w:rsidR="003F7D07" w:rsidRDefault="00B05F19">
            <w:pPr>
              <w:spacing w:after="0" w:line="259" w:lineRule="auto"/>
              <w:ind w:left="0" w:firstLine="0"/>
            </w:pPr>
            <w:r>
              <w:t>Please also provide evidence of household income</w:t>
            </w:r>
            <w:r w:rsidR="0047226C">
              <w:t>.</w:t>
            </w:r>
            <w:r>
              <w:t xml:space="preserve"> </w:t>
            </w:r>
          </w:p>
          <w:p w14:paraId="2C3D90FA" w14:textId="77777777" w:rsidR="003F7D07" w:rsidRDefault="003F7D07">
            <w:pPr>
              <w:spacing w:after="0" w:line="259" w:lineRule="auto"/>
              <w:ind w:left="0" w:firstLine="0"/>
            </w:pPr>
          </w:p>
        </w:tc>
      </w:tr>
      <w:tr w:rsidR="008C4255" w14:paraId="55529B2C" w14:textId="77777777" w:rsidTr="008C4255">
        <w:trPr>
          <w:trHeight w:val="264"/>
        </w:trPr>
        <w:tc>
          <w:tcPr>
            <w:tcW w:w="3116" w:type="dxa"/>
            <w:gridSpan w:val="2"/>
            <w:vMerge w:val="restart"/>
          </w:tcPr>
          <w:p w14:paraId="032638A8" w14:textId="60676EE6" w:rsidR="008C4255" w:rsidRDefault="008C4255">
            <w:pPr>
              <w:spacing w:after="160" w:line="259" w:lineRule="auto"/>
              <w:ind w:left="0" w:firstLine="0"/>
            </w:pPr>
            <w:r>
              <w:rPr>
                <w:b/>
              </w:rPr>
              <w:t>Additional criteria (please tick all that apply)</w:t>
            </w:r>
          </w:p>
        </w:tc>
        <w:tc>
          <w:tcPr>
            <w:tcW w:w="601" w:type="dxa"/>
            <w:gridSpan w:val="3"/>
          </w:tcPr>
          <w:p w14:paraId="6C583163" w14:textId="77777777" w:rsidR="008C4255" w:rsidRDefault="008C425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2"/>
          </w:p>
        </w:tc>
        <w:tc>
          <w:tcPr>
            <w:tcW w:w="6705" w:type="dxa"/>
            <w:gridSpan w:val="5"/>
          </w:tcPr>
          <w:p w14:paraId="0E6B9131" w14:textId="77777777" w:rsidR="008C4255" w:rsidRDefault="008C4255">
            <w:pPr>
              <w:spacing w:after="0" w:line="259" w:lineRule="auto"/>
              <w:ind w:left="0" w:firstLine="0"/>
            </w:pPr>
            <w:r>
              <w:t>Care experienced student</w:t>
            </w:r>
          </w:p>
          <w:p w14:paraId="4FADB055" w14:textId="77777777" w:rsidR="008C4255" w:rsidRDefault="00B05F19">
            <w:hyperlink r:id="rId17" w:history="1">
              <w:r w:rsidR="008C4255" w:rsidRPr="0096769F">
                <w:rPr>
                  <w:rStyle w:val="Hyperlink"/>
                </w:rPr>
                <w:t>https://codingmanual.hesa.ac.uk/21056/EntryProfile/field/CARELEAVER</w:t>
              </w:r>
            </w:hyperlink>
          </w:p>
        </w:tc>
      </w:tr>
      <w:tr w:rsidR="008C4255" w14:paraId="73D206AD" w14:textId="77777777" w:rsidTr="008C4255">
        <w:trPr>
          <w:trHeight w:val="265"/>
        </w:trPr>
        <w:tc>
          <w:tcPr>
            <w:tcW w:w="3116" w:type="dxa"/>
            <w:gridSpan w:val="2"/>
            <w:vMerge/>
          </w:tcPr>
          <w:p w14:paraId="5D17CF35" w14:textId="77777777" w:rsidR="008C4255" w:rsidRDefault="008C4255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7575177E" w14:textId="77777777" w:rsidR="008C4255" w:rsidRDefault="008C425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3"/>
          </w:p>
        </w:tc>
        <w:tc>
          <w:tcPr>
            <w:tcW w:w="6705" w:type="dxa"/>
            <w:gridSpan w:val="5"/>
          </w:tcPr>
          <w:p w14:paraId="2813248D" w14:textId="77777777" w:rsidR="008C4255" w:rsidRDefault="008C4255">
            <w:pPr>
              <w:spacing w:after="0" w:line="259" w:lineRule="auto"/>
              <w:ind w:left="0" w:firstLine="0"/>
            </w:pPr>
            <w:r>
              <w:t>Estranged student</w:t>
            </w:r>
          </w:p>
          <w:p w14:paraId="016DFEBB" w14:textId="77777777" w:rsidR="008C4255" w:rsidRDefault="00B05F19">
            <w:hyperlink r:id="rId18" w:history="1">
              <w:r w:rsidR="008C4255" w:rsidRPr="0096769F">
                <w:rPr>
                  <w:rStyle w:val="Hyperlink"/>
                </w:rPr>
                <w:t>https://www.officeforstudents.org.uk/advice-and-guidance/promoting-equal-opportunities/effective-practice/estranged-students/</w:t>
              </w:r>
            </w:hyperlink>
          </w:p>
        </w:tc>
      </w:tr>
      <w:tr w:rsidR="008C4255" w14:paraId="6DBCCA43" w14:textId="77777777" w:rsidTr="008C4255">
        <w:trPr>
          <w:trHeight w:val="265"/>
        </w:trPr>
        <w:tc>
          <w:tcPr>
            <w:tcW w:w="3116" w:type="dxa"/>
            <w:gridSpan w:val="2"/>
            <w:vMerge/>
          </w:tcPr>
          <w:p w14:paraId="5B570446" w14:textId="77777777" w:rsidR="008C4255" w:rsidRDefault="008C4255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344BC653" w14:textId="77777777" w:rsidR="008C4255" w:rsidRDefault="008C425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4"/>
          </w:p>
        </w:tc>
        <w:tc>
          <w:tcPr>
            <w:tcW w:w="6705" w:type="dxa"/>
            <w:gridSpan w:val="5"/>
          </w:tcPr>
          <w:p w14:paraId="5A043046" w14:textId="77777777" w:rsidR="008C4255" w:rsidRDefault="008C4255">
            <w:pPr>
              <w:spacing w:after="0" w:line="259" w:lineRule="auto"/>
              <w:ind w:left="0" w:firstLine="0"/>
            </w:pPr>
            <w:r>
              <w:t>Gypsy, Roma, Traveller</w:t>
            </w:r>
          </w:p>
        </w:tc>
      </w:tr>
      <w:tr w:rsidR="008C4255" w14:paraId="14711B72" w14:textId="77777777" w:rsidTr="008C4255">
        <w:trPr>
          <w:trHeight w:val="265"/>
        </w:trPr>
        <w:tc>
          <w:tcPr>
            <w:tcW w:w="3116" w:type="dxa"/>
            <w:gridSpan w:val="2"/>
            <w:vMerge/>
          </w:tcPr>
          <w:p w14:paraId="7EA86E90" w14:textId="77777777" w:rsidR="008C4255" w:rsidRDefault="008C4255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1EA67ED4" w14:textId="77777777" w:rsidR="008C4255" w:rsidRDefault="008C425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5"/>
          </w:p>
        </w:tc>
        <w:tc>
          <w:tcPr>
            <w:tcW w:w="6705" w:type="dxa"/>
            <w:gridSpan w:val="5"/>
          </w:tcPr>
          <w:p w14:paraId="745C4FDF" w14:textId="77777777" w:rsidR="008C4255" w:rsidRDefault="008C4255">
            <w:pPr>
              <w:spacing w:after="0" w:line="259" w:lineRule="auto"/>
              <w:ind w:left="0" w:firstLine="0"/>
            </w:pPr>
            <w:r>
              <w:t>Refugee</w:t>
            </w:r>
          </w:p>
        </w:tc>
      </w:tr>
      <w:tr w:rsidR="008C4255" w14:paraId="6F8F9A5A" w14:textId="77777777" w:rsidTr="008C4255">
        <w:trPr>
          <w:trHeight w:val="515"/>
        </w:trPr>
        <w:tc>
          <w:tcPr>
            <w:tcW w:w="3116" w:type="dxa"/>
            <w:gridSpan w:val="2"/>
            <w:vMerge/>
          </w:tcPr>
          <w:p w14:paraId="52369A96" w14:textId="77777777" w:rsidR="008C4255" w:rsidRDefault="008C4255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</w:tcPr>
          <w:p w14:paraId="2A4B0531" w14:textId="5BC16562" w:rsidR="008C4255" w:rsidRDefault="008C4255">
            <w:pPr>
              <w:spacing w:after="0" w:line="259" w:lineRule="auto"/>
              <w:ind w:left="0" w:right="59" w:firstLine="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6"/>
          </w:p>
          <w:p w14:paraId="13D552D9" w14:textId="65C74FBD" w:rsidR="008C4255" w:rsidRDefault="008C425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B05F19">
              <w:rPr>
                <w:rFonts w:ascii="Wingdings" w:eastAsia="Wingdings" w:hAnsi="Wingdings" w:cs="Wingdings"/>
              </w:rPr>
            </w:r>
            <w:r w:rsidR="00B05F19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7"/>
          </w:p>
        </w:tc>
        <w:tc>
          <w:tcPr>
            <w:tcW w:w="6705" w:type="dxa"/>
            <w:gridSpan w:val="5"/>
          </w:tcPr>
          <w:p w14:paraId="1C43A373" w14:textId="0BAC1C2F" w:rsidR="008C4255" w:rsidRDefault="008C4255">
            <w:pPr>
              <w:spacing w:after="0" w:line="259" w:lineRule="auto"/>
              <w:ind w:left="0" w:firstLine="0"/>
            </w:pPr>
            <w:r>
              <w:t>Child from military family</w:t>
            </w:r>
          </w:p>
          <w:p w14:paraId="79D806F3" w14:textId="755A177A" w:rsidR="008C4255" w:rsidRDefault="008C4255">
            <w:pPr>
              <w:spacing w:after="0" w:line="259" w:lineRule="auto"/>
              <w:ind w:left="0" w:firstLine="0"/>
            </w:pPr>
            <w:r>
              <w:t>veteran, partner of military personnel</w:t>
            </w:r>
          </w:p>
        </w:tc>
      </w:tr>
      <w:tr w:rsidR="00F83FF3" w14:paraId="60CB6BCA" w14:textId="77777777" w:rsidTr="008C4255">
        <w:trPr>
          <w:trHeight w:val="271"/>
        </w:trPr>
        <w:tc>
          <w:tcPr>
            <w:tcW w:w="10422" w:type="dxa"/>
            <w:gridSpan w:val="10"/>
          </w:tcPr>
          <w:p w14:paraId="7321551F" w14:textId="77777777" w:rsidR="005658FB" w:rsidRDefault="00B05F19">
            <w:pPr>
              <w:spacing w:after="0" w:line="259" w:lineRule="auto"/>
              <w:ind w:left="0" w:firstLine="0"/>
            </w:pPr>
            <w:r>
              <w:rPr>
                <w:b/>
              </w:rPr>
              <w:t>3. Course Details (please see guidance notes for list of eligible courses)</w:t>
            </w:r>
          </w:p>
        </w:tc>
      </w:tr>
      <w:tr w:rsidR="00F83FF3" w14:paraId="7B6FB5C7" w14:textId="77777777" w:rsidTr="008C4255">
        <w:trPr>
          <w:trHeight w:val="805"/>
        </w:trPr>
        <w:tc>
          <w:tcPr>
            <w:tcW w:w="10422" w:type="dxa"/>
            <w:gridSpan w:val="10"/>
          </w:tcPr>
          <w:p w14:paraId="76F30304" w14:textId="6ACBF6DE" w:rsidR="005658FB" w:rsidRDefault="00B05F19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>
              <w:t>Data Science (EECT109) September 202</w:t>
            </w:r>
            <w:ins w:id="19" w:author="Kam Gill" w:date="2024-02-01T12:04:00Z">
              <w:r>
                <w:t>4</w:t>
              </w:r>
            </w:ins>
            <w:del w:id="20" w:author="Kam Gill" w:date="2024-02-01T12:04:00Z">
              <w:r w:rsidDel="00B05F19">
                <w:delText>3</w:delText>
              </w:r>
            </w:del>
            <w:r>
              <w:t xml:space="preserve"> intake Coventry University campus</w:t>
            </w:r>
          </w:p>
          <w:p w14:paraId="63C79A1A" w14:textId="2DCA90CB" w:rsidR="005658FB" w:rsidRDefault="00B05F19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Artificial Intelligence &amp; Human Factors (EECT135) September 202</w:t>
            </w:r>
            <w:ins w:id="21" w:author="Kam Gill" w:date="2024-02-01T12:04:00Z">
              <w:r>
                <w:t>4</w:t>
              </w:r>
            </w:ins>
            <w:del w:id="22" w:author="Kam Gill" w:date="2024-02-01T12:04:00Z">
              <w:r w:rsidDel="00B05F19">
                <w:delText>3</w:delText>
              </w:r>
            </w:del>
            <w:r>
              <w:t xml:space="preserve"> intake Coventry University campus</w:t>
            </w:r>
          </w:p>
        </w:tc>
      </w:tr>
    </w:tbl>
    <w:p w14:paraId="079D8770" w14:textId="430124D7" w:rsidR="007A5A4C" w:rsidRDefault="00097D2B">
      <w:pPr>
        <w:spacing w:after="3" w:line="259" w:lineRule="auto"/>
        <w:ind w:left="989"/>
        <w:jc w:val="center"/>
      </w:pPr>
      <w:r>
        <w:rPr>
          <w:rFonts w:ascii="Times New Roman" w:eastAsia="Times New Roman" w:hAnsi="Times New Roman" w:cs="Times New Roman"/>
          <w:sz w:val="20"/>
        </w:rPr>
        <w:br w:type="textWrapping" w:clear="all"/>
        <w:t xml:space="preserve">Page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of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56" w:type="dxa"/>
        <w:tblInd w:w="-258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3FF3" w14:paraId="722F3783" w14:textId="77777777" w:rsidTr="00072E1E">
        <w:trPr>
          <w:trHeight w:val="7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6175C8" w14:textId="1368494D" w:rsidR="007A5A4C" w:rsidRDefault="00B05F19">
            <w:pPr>
              <w:spacing w:after="5" w:line="259" w:lineRule="auto"/>
              <w:ind w:left="0" w:firstLine="0"/>
            </w:pPr>
            <w:r>
              <w:rPr>
                <w:b/>
              </w:rPr>
              <w:t>4. Personal statement, please include the following (</w:t>
            </w:r>
            <w:r w:rsidR="00097D2B">
              <w:rPr>
                <w:b/>
              </w:rPr>
              <w:t>500</w:t>
            </w:r>
            <w:r>
              <w:rPr>
                <w:b/>
              </w:rPr>
              <w:t xml:space="preserve"> words maximum)</w:t>
            </w:r>
          </w:p>
          <w:p w14:paraId="52F045EF" w14:textId="77777777" w:rsidR="00074205" w:rsidRDefault="00B05F19" w:rsidP="000742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 xml:space="preserve">Future </w:t>
            </w: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>plans and how the course will make them possible.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B7B837" w14:textId="77777777" w:rsidR="00074205" w:rsidRDefault="00B05F19" w:rsidP="000742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>Contribution to society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31230061" w14:textId="77777777" w:rsidR="00074205" w:rsidRDefault="00B05F19" w:rsidP="000742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>Commitment to the course and the field of data science and AI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26D26062" w14:textId="77777777" w:rsidR="00074205" w:rsidRDefault="00B05F19" w:rsidP="000742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>Impact of other factors such as care responsibilities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6FC84C97" w14:textId="77777777" w:rsidR="007A5A4C" w:rsidRPr="00074205" w:rsidRDefault="00B05F19" w:rsidP="000742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2"/>
                <w:szCs w:val="22"/>
              </w:rPr>
              <w:t>Other reasons the bursary is important to your future.</w:t>
            </w:r>
          </w:p>
        </w:tc>
      </w:tr>
      <w:tr w:rsidR="00F83FF3" w14:paraId="55D8D4B0" w14:textId="77777777" w:rsidTr="00072E1E">
        <w:trPr>
          <w:trHeight w:val="79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3C5" w14:textId="77777777" w:rsidR="007A5A4C" w:rsidRDefault="007A5A4C">
            <w:pPr>
              <w:spacing w:after="160" w:line="259" w:lineRule="auto"/>
              <w:ind w:left="0" w:firstLine="0"/>
            </w:pPr>
          </w:p>
        </w:tc>
      </w:tr>
    </w:tbl>
    <w:p w14:paraId="7A643FA6" w14:textId="77777777" w:rsidR="00D34370" w:rsidRDefault="00D34370" w:rsidP="006A745F">
      <w:pPr>
        <w:spacing w:after="529" w:line="240" w:lineRule="auto"/>
        <w:ind w:left="-3"/>
      </w:pPr>
    </w:p>
    <w:p w14:paraId="72EAA9BB" w14:textId="5820ED04" w:rsidR="007A5A4C" w:rsidRDefault="008C4255" w:rsidP="0002583A">
      <w:pPr>
        <w:spacing w:after="529"/>
        <w:ind w:left="-3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>
        <w:instrText xml:space="preserve"> FORMCHECKBOX </w:instrText>
      </w:r>
      <w:r w:rsidR="00B05F19">
        <w:fldChar w:fldCharType="separate"/>
      </w:r>
      <w:r>
        <w:fldChar w:fldCharType="end"/>
      </w:r>
      <w:bookmarkEnd w:id="23"/>
      <w:r>
        <w:t>I declare that all the information I have supplied in this application is correct. If I am found to have submitted false information, I understand that my application and/or any scholarship award will be discontinued immediately</w:t>
      </w:r>
      <w:r w:rsidR="0084061F">
        <w:t xml:space="preserve"> and the University will seek </w:t>
      </w:r>
      <w:r w:rsidR="0084061F" w:rsidRPr="00AD616B">
        <w:rPr>
          <w:rFonts w:ascii="Helvetica" w:hAnsi="Helvetica" w:cs="Helvetica"/>
          <w:sz w:val="20"/>
          <w:szCs w:val="20"/>
        </w:rPr>
        <w:t>repayment of any monies already paid by appropriate means</w:t>
      </w:r>
      <w:r>
        <w:t xml:space="preserve">. </w:t>
      </w:r>
    </w:p>
    <w:p w14:paraId="2F7E5076" w14:textId="568B6C21" w:rsidR="00D34370" w:rsidRDefault="00B05F19" w:rsidP="0002583A">
      <w:pPr>
        <w:spacing w:after="529"/>
        <w:ind w:left="-3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>
        <w:fldChar w:fldCharType="separate"/>
      </w:r>
      <w:r>
        <w:fldChar w:fldCharType="end"/>
      </w:r>
      <w:bookmarkEnd w:id="24"/>
      <w:r>
        <w:t xml:space="preserve"> I confirm that I have reviewed and ac</w:t>
      </w:r>
      <w:r>
        <w:t>cept the terms of the Office for Students Funded Scholarship Application Form for Postgraduate Conversion Course in Artificial Intelligence &amp; Data Science Guidance Notes and Terms and Conditions</w:t>
      </w:r>
      <w:r w:rsidR="0029221D">
        <w:t xml:space="preserve"> 202</w:t>
      </w:r>
      <w:ins w:id="25" w:author="Kam Gill" w:date="2024-02-01T12:08:00Z">
        <w:r>
          <w:t>4</w:t>
        </w:r>
      </w:ins>
      <w:del w:id="26" w:author="Kam Gill" w:date="2024-02-01T12:08:00Z">
        <w:r w:rsidR="0029221D" w:rsidDel="00B05F19">
          <w:delText>3</w:delText>
        </w:r>
      </w:del>
      <w:r w:rsidR="0029221D">
        <w:t>/202</w:t>
      </w:r>
      <w:ins w:id="27" w:author="Kam Gill" w:date="2024-02-01T12:08:00Z">
        <w:r>
          <w:t>5</w:t>
        </w:r>
      </w:ins>
      <w:bookmarkStart w:id="28" w:name="_GoBack"/>
      <w:bookmarkEnd w:id="28"/>
      <w:del w:id="29" w:author="Kam Gill" w:date="2024-02-01T12:08:00Z">
        <w:r w:rsidR="0029221D" w:rsidDel="00B05F19">
          <w:delText>4</w:delText>
        </w:r>
      </w:del>
      <w:r>
        <w:t>.</w:t>
      </w:r>
    </w:p>
    <w:p w14:paraId="1BE19D81" w14:textId="77777777" w:rsidR="007A5A4C" w:rsidRDefault="00B05F19">
      <w:pPr>
        <w:spacing w:after="1070" w:line="259" w:lineRule="auto"/>
        <w:ind w:left="0" w:firstLine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515AF7D3" wp14:editId="29E23059">
            <wp:simplePos x="0" y="0"/>
            <wp:positionH relativeFrom="page">
              <wp:posOffset>446405</wp:posOffset>
            </wp:positionH>
            <wp:positionV relativeFrom="page">
              <wp:posOffset>428625</wp:posOffset>
            </wp:positionV>
            <wp:extent cx="1914525" cy="554990"/>
            <wp:effectExtent l="0" t="0" r="0" b="0"/>
            <wp:wrapTopAndBottom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12141" name="Picture 7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Signature:…………………………………………………………………     Date:…………</w:t>
      </w:r>
      <w:r>
        <w:rPr>
          <w:b/>
        </w:rPr>
        <w:t xml:space="preserve">………………………………… </w:t>
      </w:r>
    </w:p>
    <w:p w14:paraId="39642126" w14:textId="77777777" w:rsidR="007A5A4C" w:rsidRPr="008C4255" w:rsidRDefault="00B05F19">
      <w:pPr>
        <w:spacing w:after="3" w:line="259" w:lineRule="auto"/>
        <w:ind w:left="989"/>
        <w:jc w:val="center"/>
        <w:rPr>
          <w:rFonts w:asciiTheme="minorHAnsi" w:hAnsiTheme="minorHAnsi" w:cstheme="minorHAnsi"/>
        </w:rPr>
      </w:pPr>
      <w:r w:rsidRPr="008C4255">
        <w:rPr>
          <w:rFonts w:asciiTheme="minorHAnsi" w:eastAsia="Times New Roman" w:hAnsiTheme="minorHAnsi" w:cstheme="minorHAnsi"/>
          <w:sz w:val="20"/>
        </w:rPr>
        <w:t xml:space="preserve">Page </w:t>
      </w:r>
      <w:r w:rsidRPr="008C4255">
        <w:rPr>
          <w:rFonts w:asciiTheme="minorHAnsi" w:eastAsia="Times New Roman" w:hAnsiTheme="minorHAnsi" w:cstheme="minorHAnsi"/>
          <w:b/>
          <w:sz w:val="20"/>
        </w:rPr>
        <w:t>2</w:t>
      </w:r>
      <w:r w:rsidRPr="008C4255">
        <w:rPr>
          <w:rFonts w:asciiTheme="minorHAnsi" w:eastAsia="Times New Roman" w:hAnsiTheme="minorHAnsi" w:cstheme="minorHAnsi"/>
          <w:sz w:val="20"/>
        </w:rPr>
        <w:t xml:space="preserve"> of </w:t>
      </w:r>
      <w:r w:rsidRPr="008C4255">
        <w:rPr>
          <w:rFonts w:asciiTheme="minorHAnsi" w:eastAsia="Times New Roman" w:hAnsiTheme="minorHAnsi" w:cstheme="minorHAnsi"/>
          <w:b/>
          <w:sz w:val="20"/>
        </w:rPr>
        <w:t>2</w:t>
      </w:r>
      <w:r w:rsidRPr="008C4255">
        <w:rPr>
          <w:rFonts w:asciiTheme="minorHAnsi" w:eastAsia="Times New Roman" w:hAnsiTheme="minorHAnsi" w:cstheme="minorHAnsi"/>
          <w:sz w:val="20"/>
        </w:rPr>
        <w:t xml:space="preserve"> </w:t>
      </w:r>
    </w:p>
    <w:sectPr w:rsidR="007A5A4C" w:rsidRPr="008C4255" w:rsidSect="005D0311">
      <w:pgSz w:w="11906" w:h="16838"/>
      <w:pgMar w:top="1787" w:right="1924" w:bottom="567" w:left="99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lex Ireland" w:date="2023-06-13T14:59:00Z" w:initials="AI">
    <w:p w14:paraId="779A377B" w14:textId="77777777" w:rsidR="005C7EE4" w:rsidRDefault="00B05F19">
      <w:pPr>
        <w:pStyle w:val="CommentText"/>
      </w:pPr>
      <w:r>
        <w:rPr>
          <w:rStyle w:val="CommentReference"/>
        </w:rPr>
        <w:annotationRef/>
      </w:r>
      <w:r>
        <w:t xml:space="preserve">We need to add another section to cover the additional areas set out in </w:t>
      </w:r>
      <w:hyperlink r:id="rId1" w:history="1">
        <w:r>
          <w:rPr>
            <w:rStyle w:val="Hyperlink"/>
          </w:rPr>
          <w:t>Master's Loan: Eligibility - GOV.UK (www.gov.uk)</w:t>
        </w:r>
      </w:hyperlink>
    </w:p>
  </w:comment>
  <w:comment w:id="5" w:author="Alex Ireland" w:date="2023-06-13T14:59:00Z" w:initials="AI">
    <w:p w14:paraId="724F53EE" w14:textId="77777777" w:rsidR="005658FB" w:rsidRDefault="00B05F19">
      <w:pPr>
        <w:pStyle w:val="CommentText"/>
      </w:pPr>
      <w:r>
        <w:rPr>
          <w:rStyle w:val="CommentReference"/>
        </w:rPr>
        <w:annotationRef/>
      </w:r>
      <w:r>
        <w:t>We need to add another section to cover the a</w:t>
      </w:r>
      <w:r>
        <w:t xml:space="preserve">dditional areas set out in </w:t>
      </w:r>
      <w:hyperlink r:id="rId2" w:history="1">
        <w:r>
          <w:rPr>
            <w:rStyle w:val="Hyperlink"/>
          </w:rPr>
          <w:t>Master's Loan: Eligibility - GOV.UK (www.gov.uk)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9A377B" w15:done="0"/>
  <w15:commentEx w15:paraId="724F53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A377B" w16cid:durableId="2835790C"/>
  <w16cid:commentId w16cid:paraId="724F53EE" w16cid:durableId="283579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2C9"/>
    <w:multiLevelType w:val="hybridMultilevel"/>
    <w:tmpl w:val="58FC0FF2"/>
    <w:lvl w:ilvl="0" w:tplc="4B960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E083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0B38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694F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CEB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231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8EF6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E195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4F5F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D3D82"/>
    <w:multiLevelType w:val="hybridMultilevel"/>
    <w:tmpl w:val="B3BE2FEA"/>
    <w:lvl w:ilvl="0" w:tplc="FCC2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C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89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5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69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6E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CF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0E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4F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 Gill">
    <w15:presenceInfo w15:providerId="AD" w15:userId="S-1-5-21-2284389328-16348786-439898094-29244"/>
  </w15:person>
  <w15:person w15:author="Alex Ireland">
    <w15:presenceInfo w15:providerId="AD" w15:userId="S-1-5-21-965986272-2670324833-3922322202-5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C"/>
    <w:rsid w:val="0002583A"/>
    <w:rsid w:val="00066DA5"/>
    <w:rsid w:val="00072E1E"/>
    <w:rsid w:val="00074205"/>
    <w:rsid w:val="00097D2B"/>
    <w:rsid w:val="000A72CF"/>
    <w:rsid w:val="000D4B30"/>
    <w:rsid w:val="001305AA"/>
    <w:rsid w:val="001E130A"/>
    <w:rsid w:val="001E7819"/>
    <w:rsid w:val="001F496B"/>
    <w:rsid w:val="00200138"/>
    <w:rsid w:val="002179EC"/>
    <w:rsid w:val="0029221D"/>
    <w:rsid w:val="00377770"/>
    <w:rsid w:val="003C7375"/>
    <w:rsid w:val="003F7D07"/>
    <w:rsid w:val="0047226C"/>
    <w:rsid w:val="004B6172"/>
    <w:rsid w:val="004D0C88"/>
    <w:rsid w:val="005658FB"/>
    <w:rsid w:val="0058799F"/>
    <w:rsid w:val="005C7EE4"/>
    <w:rsid w:val="005D0311"/>
    <w:rsid w:val="005F2BCF"/>
    <w:rsid w:val="006401E7"/>
    <w:rsid w:val="0064420B"/>
    <w:rsid w:val="00695DB4"/>
    <w:rsid w:val="006A745F"/>
    <w:rsid w:val="007033A2"/>
    <w:rsid w:val="00722FE7"/>
    <w:rsid w:val="00731798"/>
    <w:rsid w:val="0077255D"/>
    <w:rsid w:val="007A5A4C"/>
    <w:rsid w:val="007E6E3E"/>
    <w:rsid w:val="00830E96"/>
    <w:rsid w:val="0084061F"/>
    <w:rsid w:val="00891446"/>
    <w:rsid w:val="008C4255"/>
    <w:rsid w:val="0093483C"/>
    <w:rsid w:val="0096769F"/>
    <w:rsid w:val="00984F52"/>
    <w:rsid w:val="009B5B44"/>
    <w:rsid w:val="00AD616B"/>
    <w:rsid w:val="00B05F19"/>
    <w:rsid w:val="00B20BC2"/>
    <w:rsid w:val="00BE3CC2"/>
    <w:rsid w:val="00C40209"/>
    <w:rsid w:val="00C50509"/>
    <w:rsid w:val="00C851C8"/>
    <w:rsid w:val="00D01F57"/>
    <w:rsid w:val="00D34370"/>
    <w:rsid w:val="00DA48E6"/>
    <w:rsid w:val="00DF5F06"/>
    <w:rsid w:val="00E07874"/>
    <w:rsid w:val="00E21523"/>
    <w:rsid w:val="00EE42A2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DD0"/>
  <w15:docId w15:val="{71DFCF2B-5AF5-8A46-8E48-CED4387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9" w:lineRule="auto"/>
      <w:ind w:left="12" w:hanging="10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1"/>
    <w:rPr>
      <w:rFonts w:ascii="Segoe UI" w:eastAsia="Calibri" w:hAnsi="Segoe UI" w:cs="Segoe UI"/>
      <w:color w:val="000000"/>
      <w:sz w:val="18"/>
      <w:szCs w:val="18"/>
      <w:lang w:bidi="en-GB"/>
    </w:rPr>
  </w:style>
  <w:style w:type="paragraph" w:styleId="Revision">
    <w:name w:val="Revision"/>
    <w:hidden/>
    <w:uiPriority w:val="99"/>
    <w:semiHidden/>
    <w:rsid w:val="003C7375"/>
    <w:rPr>
      <w:rFonts w:ascii="Calibri" w:eastAsia="Calibri" w:hAnsi="Calibri" w:cs="Calibri"/>
      <w:color w:val="000000"/>
      <w:sz w:val="22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75"/>
    <w:rPr>
      <w:rFonts w:ascii="Calibri" w:eastAsia="Calibri" w:hAnsi="Calibri" w:cs="Calibri"/>
      <w:color w:val="000000"/>
      <w:sz w:val="20"/>
      <w:szCs w:val="20"/>
      <w:lang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75"/>
    <w:rPr>
      <w:rFonts w:ascii="Calibri" w:eastAsia="Calibri" w:hAnsi="Calibri" w:cs="Calibri"/>
      <w:b/>
      <w:bCs/>
      <w:color w:val="000000"/>
      <w:sz w:val="20"/>
      <w:szCs w:val="20"/>
      <w:lang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C8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42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7420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normaltextrun">
    <w:name w:val="normaltextrun"/>
    <w:basedOn w:val="DefaultParagraphFont"/>
    <w:rsid w:val="00074205"/>
  </w:style>
  <w:style w:type="character" w:customStyle="1" w:styleId="eop">
    <w:name w:val="eop"/>
    <w:basedOn w:val="DefaultParagraphFont"/>
    <w:rsid w:val="00074205"/>
  </w:style>
  <w:style w:type="table" w:styleId="TableGrid0">
    <w:name w:val="Table Grid"/>
    <w:basedOn w:val="TableNormal"/>
    <w:uiPriority w:val="39"/>
    <w:rsid w:val="008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masters-loan/eligibility" TargetMode="External"/><Relationship Id="rId1" Type="http://schemas.openxmlformats.org/officeDocument/2006/relationships/hyperlink" Target="https://www.gov.uk/masters-loan/eligibili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masters-loan/eligibility" TargetMode="External"/><Relationship Id="rId18" Type="http://schemas.openxmlformats.org/officeDocument/2006/relationships/hyperlink" Target="https://www.officeforstudents.org.uk/advice-and-guidance/promoting-equal-opportunities/effective-practice/estranged-student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hyperlink" Target="https://codingmanual.hesa.ac.uk/21056/EntryProfile/field/CARELEAV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d-by-postcode.opendatacommunities.org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hesa.ac.uk/collection/c18051/a/ethnic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sa.ac.uk/collection/c18051/a/eth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09471A78DB459234EB5ADCA64599" ma:contentTypeVersion="6" ma:contentTypeDescription="Create a new document." ma:contentTypeScope="" ma:versionID="e60c44e0ecbb62edc8dc40f25593a326">
  <xsd:schema xmlns:xsd="http://www.w3.org/2001/XMLSchema" xmlns:xs="http://www.w3.org/2001/XMLSchema" xmlns:p="http://schemas.microsoft.com/office/2006/metadata/properties" xmlns:ns2="7c347ed4-4713-4b82-8827-cdb8086f9516" xmlns:ns3="a615212a-bb35-4cbd-a81b-863c78893f04" targetNamespace="http://schemas.microsoft.com/office/2006/metadata/properties" ma:root="true" ma:fieldsID="a7730e385de48b771c6a3db5fb3dc56f" ns2:_="" ns3:_="">
    <xsd:import namespace="7c347ed4-4713-4b82-8827-cdb8086f9516"/>
    <xsd:import namespace="a615212a-bb35-4cbd-a81b-863c788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7ed4-4713-4b82-8827-cdb8086f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212a-bb35-4cbd-a81b-863c788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F1482-516A-46BD-99B3-3BAE8175A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2960B-5648-4315-A8E7-576E40805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EECC0-FC45-4840-9738-BF782CCC916E}"/>
</file>

<file path=customXml/itemProps4.xml><?xml version="1.0" encoding="utf-8"?>
<ds:datastoreItem xmlns:ds="http://schemas.openxmlformats.org/officeDocument/2006/customXml" ds:itemID="{D55111E4-674B-4472-9848-A8D1AE1E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Dunstan</dc:creator>
  <cp:lastModifiedBy>Kam Gill</cp:lastModifiedBy>
  <cp:revision>2</cp:revision>
  <dcterms:created xsi:type="dcterms:W3CDTF">2024-02-01T12:08:00Z</dcterms:created>
  <dcterms:modified xsi:type="dcterms:W3CDTF">2024-02-01T12:08:00Z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0x010100DAA409471A78DB459234EB5ADCA64599</vt:lpwstr>
  </property>
  <property fmtid="{D5CDD505-2E9C-101B-9397-08002B2CF9AE}" pid="3" name="SOSDocId">
    <vt:i4>868326</vt:i4>
  </property>
  <property fmtid="{D5CDD505-2E9C-101B-9397-08002B2CF9AE}" pid="4" name="SOSRevision">
    <vt:i4>0</vt:i4>
  </property>
  <property fmtid="{D5CDD505-2E9C-101B-9397-08002B2CF9AE}" pid="5" name="SOSSeqNo">
    <vt:i4>868346</vt:i4>
  </property>
</Properties>
</file>